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4DAF" w14:textId="2C1FD093" w:rsidR="005061CF" w:rsidRPr="007A41F8" w:rsidRDefault="00006B34" w:rsidP="00006B34">
      <w:pPr>
        <w:jc w:val="center"/>
        <w:rPr>
          <w:rFonts w:ascii="Times New Roman" w:hAnsi="Times New Roman" w:cs="Times New Roman"/>
          <w:b/>
          <w:sz w:val="24"/>
          <w:szCs w:val="24"/>
          <w:rPrChange w:id="0" w:author="Ewa Wielińska" w:date="2021-12-31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A41F8">
        <w:rPr>
          <w:rFonts w:ascii="Times New Roman" w:hAnsi="Times New Roman" w:cs="Times New Roman"/>
          <w:b/>
          <w:sz w:val="24"/>
          <w:szCs w:val="24"/>
          <w:rPrChange w:id="1" w:author="Ewa Wielińska" w:date="2021-12-31T11:2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Uchwała nr </w:t>
      </w:r>
      <w:del w:id="2" w:author="Ewa Wielińska" w:date="2021-12-31T11:27:00Z">
        <w:r w:rsidRPr="007A41F8" w:rsidDel="00E646D5">
          <w:rPr>
            <w:rFonts w:ascii="Times New Roman" w:hAnsi="Times New Roman" w:cs="Times New Roman"/>
            <w:b/>
            <w:sz w:val="24"/>
            <w:szCs w:val="24"/>
            <w:rPrChange w:id="3" w:author="Ewa Wielińska" w:date="2021-12-31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………..</w:delText>
        </w:r>
      </w:del>
      <w:ins w:id="4" w:author="Ewa Wielińska" w:date="2021-12-31T11:27:00Z">
        <w:r w:rsidR="00E646D5" w:rsidRPr="007A41F8">
          <w:rPr>
            <w:rFonts w:ascii="Times New Roman" w:hAnsi="Times New Roman" w:cs="Times New Roman"/>
            <w:b/>
            <w:sz w:val="24"/>
            <w:szCs w:val="24"/>
            <w:rPrChange w:id="5" w:author="Ewa Wielińska" w:date="2021-12-31T11:2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XLIX/294/21</w:t>
        </w:r>
      </w:ins>
    </w:p>
    <w:p w14:paraId="33C64DB0" w14:textId="77777777" w:rsidR="00006B34" w:rsidRPr="007A41F8" w:rsidRDefault="00006B34" w:rsidP="00006B34">
      <w:pPr>
        <w:jc w:val="center"/>
        <w:rPr>
          <w:rFonts w:ascii="Times New Roman" w:hAnsi="Times New Roman" w:cs="Times New Roman"/>
          <w:b/>
          <w:sz w:val="24"/>
          <w:szCs w:val="24"/>
          <w:rPrChange w:id="6" w:author="Ewa Wielińska" w:date="2021-12-31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A41F8">
        <w:rPr>
          <w:rFonts w:ascii="Times New Roman" w:hAnsi="Times New Roman" w:cs="Times New Roman"/>
          <w:b/>
          <w:sz w:val="24"/>
          <w:szCs w:val="24"/>
          <w:rPrChange w:id="7" w:author="Ewa Wielińska" w:date="2021-12-31T11:28:00Z">
            <w:rPr>
              <w:rFonts w:ascii="Times New Roman" w:hAnsi="Times New Roman" w:cs="Times New Roman"/>
              <w:sz w:val="24"/>
              <w:szCs w:val="24"/>
            </w:rPr>
          </w:rPrChange>
        </w:rPr>
        <w:t>Rady Powiatu Jarocińskiego</w:t>
      </w:r>
    </w:p>
    <w:p w14:paraId="33C64DB1" w14:textId="77777777" w:rsidR="00006B34" w:rsidRPr="007A41F8" w:rsidRDefault="00006B34" w:rsidP="00006B34">
      <w:pPr>
        <w:jc w:val="center"/>
        <w:rPr>
          <w:rFonts w:ascii="Times New Roman" w:hAnsi="Times New Roman" w:cs="Times New Roman"/>
          <w:b/>
          <w:sz w:val="24"/>
          <w:szCs w:val="24"/>
          <w:rPrChange w:id="8" w:author="Ewa Wielińska" w:date="2021-12-31T11:28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A41F8">
        <w:rPr>
          <w:rFonts w:ascii="Times New Roman" w:hAnsi="Times New Roman" w:cs="Times New Roman"/>
          <w:b/>
          <w:sz w:val="24"/>
          <w:szCs w:val="24"/>
          <w:rPrChange w:id="9" w:author="Ewa Wielińska" w:date="2021-12-31T11:28:00Z">
            <w:rPr>
              <w:rFonts w:ascii="Times New Roman" w:hAnsi="Times New Roman" w:cs="Times New Roman"/>
              <w:sz w:val="24"/>
              <w:szCs w:val="24"/>
            </w:rPr>
          </w:rPrChange>
        </w:rPr>
        <w:t>z dnia 30 grudnia 2021r</w:t>
      </w:r>
    </w:p>
    <w:p w14:paraId="33C64DB2" w14:textId="0113D0D7" w:rsidR="00006B34" w:rsidRPr="005D6745" w:rsidRDefault="00006B34">
      <w:pPr>
        <w:jc w:val="center"/>
        <w:rPr>
          <w:rFonts w:ascii="Times New Roman" w:hAnsi="Times New Roman" w:cs="Times New Roman"/>
          <w:b/>
          <w:sz w:val="24"/>
          <w:szCs w:val="24"/>
        </w:rPr>
        <w:pPrChange w:id="10" w:author="Ewa Wielińska" w:date="2021-12-31T11:28:00Z">
          <w:pPr>
            <w:jc w:val="both"/>
          </w:pPr>
        </w:pPrChange>
      </w:pPr>
      <w:r w:rsidRPr="005D6745">
        <w:rPr>
          <w:rFonts w:ascii="Times New Roman" w:hAnsi="Times New Roman" w:cs="Times New Roman"/>
          <w:b/>
          <w:sz w:val="24"/>
          <w:szCs w:val="24"/>
        </w:rPr>
        <w:t xml:space="preserve">w sprawie ustalenia szczegółowych zasad ponoszenia odpłatności za pobyt w </w:t>
      </w:r>
      <w:del w:id="11" w:author="Artur Janik" w:date="2021-12-28T08:49:00Z">
        <w:r w:rsidRPr="005D6745" w:rsidDel="00FE1310">
          <w:rPr>
            <w:rFonts w:ascii="Times New Roman" w:hAnsi="Times New Roman" w:cs="Times New Roman"/>
            <w:b/>
            <w:sz w:val="24"/>
            <w:szCs w:val="24"/>
          </w:rPr>
          <w:delText xml:space="preserve">Ośrodku Wsparcia – </w:delText>
        </w:r>
        <w:r w:rsidRPr="005D6745" w:rsidDel="009561BF">
          <w:rPr>
            <w:rFonts w:ascii="Times New Roman" w:hAnsi="Times New Roman" w:cs="Times New Roman"/>
            <w:b/>
            <w:sz w:val="24"/>
            <w:szCs w:val="24"/>
          </w:rPr>
          <w:delText>D</w:delText>
        </w:r>
      </w:del>
      <w:ins w:id="12" w:author="Artur Janik" w:date="2021-12-28T08:49:00Z">
        <w:r w:rsidR="009561BF">
          <w:rPr>
            <w:rFonts w:ascii="Times New Roman" w:hAnsi="Times New Roman" w:cs="Times New Roman"/>
            <w:b/>
            <w:sz w:val="24"/>
            <w:szCs w:val="24"/>
          </w:rPr>
          <w:t>d</w:t>
        </w:r>
      </w:ins>
      <w:r w:rsidRPr="005D6745">
        <w:rPr>
          <w:rFonts w:ascii="Times New Roman" w:hAnsi="Times New Roman" w:cs="Times New Roman"/>
          <w:b/>
          <w:sz w:val="24"/>
          <w:szCs w:val="24"/>
        </w:rPr>
        <w:t>omu dla matek z małoletnimi dziećmi i kobiet w ciąży</w:t>
      </w:r>
    </w:p>
    <w:p w14:paraId="33C64DB3" w14:textId="77777777" w:rsidR="005D6745" w:rsidRPr="005D6745" w:rsidRDefault="005D6745" w:rsidP="005D6745">
      <w:pPr>
        <w:pStyle w:val="Default"/>
      </w:pPr>
    </w:p>
    <w:p w14:paraId="33C64DB4" w14:textId="485E3DDF" w:rsidR="005D6745" w:rsidRPr="005D6745" w:rsidRDefault="005D6745">
      <w:pPr>
        <w:pStyle w:val="Default"/>
        <w:ind w:firstLine="708"/>
        <w:jc w:val="both"/>
        <w:pPrChange w:id="13" w:author="Ewa Wielińska" w:date="2021-12-31T11:28:00Z">
          <w:pPr>
            <w:pStyle w:val="Default"/>
            <w:jc w:val="both"/>
          </w:pPr>
        </w:pPrChange>
      </w:pPr>
      <w:del w:id="14" w:author="Ewa Wielińska" w:date="2021-12-31T11:28:00Z">
        <w:r w:rsidRPr="005D6745" w:rsidDel="007A41F8">
          <w:delText xml:space="preserve"> </w:delText>
        </w:r>
      </w:del>
      <w:r w:rsidRPr="005D6745">
        <w:t>Na podstawie art. 19 pkt 11 oraz art. 97 ust. 5 ustawy z dnia 12 marca 2004 r. o pomocy społecznej (Dz. U. z 20</w:t>
      </w:r>
      <w:ins w:id="15" w:author="Artur Janik" w:date="2021-12-28T08:49:00Z">
        <w:r w:rsidR="009561BF">
          <w:t>21</w:t>
        </w:r>
      </w:ins>
      <w:del w:id="16" w:author="Artur Janik" w:date="2021-12-28T08:49:00Z">
        <w:r w:rsidRPr="005D6745" w:rsidDel="009561BF">
          <w:delText>19</w:delText>
        </w:r>
      </w:del>
      <w:r w:rsidRPr="005D6745">
        <w:t xml:space="preserve"> r. poz. </w:t>
      </w:r>
      <w:del w:id="17" w:author="Artur Janik" w:date="2021-12-28T08:49:00Z">
        <w:r w:rsidRPr="005D6745" w:rsidDel="00722FB2">
          <w:delText>1507, poz. 1622, poz. 1690, poz. 1818, poz. 2245, poz. 2473</w:delText>
        </w:r>
      </w:del>
      <w:ins w:id="18" w:author="Artur Janik" w:date="2021-12-28T08:49:00Z">
        <w:r w:rsidR="00722FB2">
          <w:t>2268</w:t>
        </w:r>
      </w:ins>
      <w:r w:rsidRPr="005D6745">
        <w:t xml:space="preserve">) w związku z art. 4 ust. 1 pkt 3 ustawy z dnia 5 czerwca 1998 r. o samorządzie powiatowym (Dz. U. z 2020 r. poz. 920) Rada Powiatu Jarocińskiego  uchwala, co następuje: </w:t>
      </w:r>
    </w:p>
    <w:p w14:paraId="33C64DB5" w14:textId="703F8625" w:rsidR="005D6745" w:rsidRPr="005D6745" w:rsidDel="007A41F8" w:rsidRDefault="005D6745" w:rsidP="005D6745">
      <w:pPr>
        <w:pStyle w:val="Default"/>
        <w:jc w:val="both"/>
        <w:rPr>
          <w:del w:id="19" w:author="Ewa Wielińska" w:date="2021-12-31T11:28:00Z"/>
        </w:rPr>
      </w:pPr>
    </w:p>
    <w:p w14:paraId="33C64DB6" w14:textId="77777777" w:rsidR="005504DD" w:rsidRDefault="005D6745" w:rsidP="005504DD">
      <w:pPr>
        <w:pStyle w:val="Default"/>
        <w:jc w:val="center"/>
        <w:rPr>
          <w:b/>
          <w:bCs/>
        </w:rPr>
      </w:pPr>
      <w:r w:rsidRPr="005D6745">
        <w:rPr>
          <w:b/>
          <w:bCs/>
        </w:rPr>
        <w:t>§ 1.</w:t>
      </w:r>
    </w:p>
    <w:p w14:paraId="33C64DB7" w14:textId="77777777" w:rsidR="005D6745" w:rsidRPr="005D6745" w:rsidRDefault="005D6745" w:rsidP="005D6745">
      <w:pPr>
        <w:pStyle w:val="Default"/>
        <w:jc w:val="both"/>
      </w:pPr>
      <w:r w:rsidRPr="005D6745">
        <w:t xml:space="preserve">Ustala się szczegółowe zasady ponoszenia odpłatności za pobyt w domu dla matek </w:t>
      </w:r>
      <w:r w:rsidR="008C75D7">
        <w:br/>
      </w:r>
      <w:r w:rsidRPr="005D6745">
        <w:t xml:space="preserve">z małoletnimi dziećmi i kobiet w ciąży. </w:t>
      </w:r>
    </w:p>
    <w:p w14:paraId="33C64DB8" w14:textId="77777777" w:rsidR="005D6745" w:rsidRPr="005D6745" w:rsidRDefault="005D6745" w:rsidP="005D6745">
      <w:pPr>
        <w:pStyle w:val="Default"/>
        <w:jc w:val="both"/>
      </w:pPr>
    </w:p>
    <w:p w14:paraId="33C64DB9" w14:textId="77777777" w:rsidR="005504DD" w:rsidRPr="005504DD" w:rsidRDefault="004A1646" w:rsidP="005504DD">
      <w:pPr>
        <w:pStyle w:val="Default"/>
        <w:jc w:val="center"/>
        <w:rPr>
          <w:b/>
        </w:rPr>
      </w:pPr>
      <w:r w:rsidRPr="005504DD">
        <w:rPr>
          <w:b/>
        </w:rPr>
        <w:t>§ 2</w:t>
      </w:r>
      <w:r w:rsidR="005504DD">
        <w:rPr>
          <w:b/>
        </w:rPr>
        <w:t>.</w:t>
      </w:r>
    </w:p>
    <w:p w14:paraId="33C64DBA" w14:textId="77777777" w:rsidR="004A1646" w:rsidRPr="005D6745" w:rsidRDefault="004A1646" w:rsidP="005D6745">
      <w:pPr>
        <w:pStyle w:val="Default"/>
        <w:jc w:val="both"/>
      </w:pPr>
      <w:r w:rsidRPr="005D6745">
        <w:t>Ilekroć w niniejszej uchwale jest mowa o:</w:t>
      </w:r>
    </w:p>
    <w:p w14:paraId="33C64DBB" w14:textId="6C4F7179" w:rsidR="005D6745" w:rsidRPr="005D6745" w:rsidRDefault="004A1646" w:rsidP="005D6745">
      <w:pPr>
        <w:pStyle w:val="Default"/>
        <w:jc w:val="both"/>
      </w:pPr>
      <w:r w:rsidRPr="005D6745">
        <w:t xml:space="preserve">1) dochodzie – należy rozumieć dochód, o którym mowa w art. 8 ust. 3 i ust. 4 ustawy z dnia 12 marca 2004 r. o pomocy społecznej (Dz. U. z </w:t>
      </w:r>
      <w:del w:id="20" w:author="Artur Janik" w:date="2021-12-28T08:54:00Z">
        <w:r w:rsidRPr="005D6745" w:rsidDel="00533D7B">
          <w:delText xml:space="preserve">2019 </w:delText>
        </w:r>
      </w:del>
      <w:ins w:id="21" w:author="Artur Janik" w:date="2021-12-28T08:54:00Z">
        <w:r w:rsidR="00533D7B">
          <w:t>2021</w:t>
        </w:r>
        <w:r w:rsidR="00533D7B" w:rsidRPr="005D6745">
          <w:t xml:space="preserve"> </w:t>
        </w:r>
      </w:ins>
      <w:r w:rsidRPr="005D6745">
        <w:t xml:space="preserve">r. poz. </w:t>
      </w:r>
      <w:del w:id="22" w:author="Artur Janik" w:date="2021-12-28T08:54:00Z">
        <w:r w:rsidRPr="005D6745" w:rsidDel="00F92975">
          <w:delText>1507 z późn. zm</w:delText>
        </w:r>
      </w:del>
      <w:ins w:id="23" w:author="Artur Janik" w:date="2021-12-28T08:54:00Z">
        <w:r w:rsidR="00F92975">
          <w:t>2268</w:t>
        </w:r>
      </w:ins>
      <w:del w:id="24" w:author="Artur Janik" w:date="2021-12-28T08:54:00Z">
        <w:r w:rsidRPr="005D6745" w:rsidDel="00F92975">
          <w:delText>.</w:delText>
        </w:r>
      </w:del>
      <w:r w:rsidRPr="005D6745">
        <w:t xml:space="preserve">), zwanej dalej: „ustawą”; </w:t>
      </w:r>
    </w:p>
    <w:p w14:paraId="33C64DBC" w14:textId="5EAEDFEF" w:rsidR="00A70E54" w:rsidRPr="005D6745" w:rsidDel="00E437F1" w:rsidRDefault="004A1646" w:rsidP="005D6745">
      <w:pPr>
        <w:jc w:val="both"/>
        <w:rPr>
          <w:del w:id="25" w:author="Patrycja Zydorczak" w:date="2021-12-28T13:24:00Z"/>
          <w:rFonts w:ascii="Times New Roman" w:hAnsi="Times New Roman" w:cs="Times New Roman"/>
          <w:sz w:val="24"/>
          <w:szCs w:val="24"/>
        </w:rPr>
      </w:pPr>
      <w:r w:rsidRPr="005D6745">
        <w:rPr>
          <w:rFonts w:ascii="Times New Roman" w:hAnsi="Times New Roman" w:cs="Times New Roman"/>
          <w:sz w:val="24"/>
          <w:szCs w:val="24"/>
        </w:rPr>
        <w:t>2) kryterium dochodowym – należy rozumieć kryterium dochodowe dla osoby samotnie gospodarującej lub kryterium dochodowe na osobę w rodzinie, o którym mowa w art. 8 ust. 1 pkt 1 – 2 ustawy</w:t>
      </w:r>
      <w:r w:rsidR="005D6745" w:rsidRPr="005D6745">
        <w:rPr>
          <w:rFonts w:ascii="Times New Roman" w:hAnsi="Times New Roman" w:cs="Times New Roman"/>
          <w:sz w:val="24"/>
          <w:szCs w:val="24"/>
        </w:rPr>
        <w:t>;</w:t>
      </w:r>
      <w:r w:rsidR="005504DD">
        <w:rPr>
          <w:rFonts w:ascii="Times New Roman" w:hAnsi="Times New Roman" w:cs="Times New Roman"/>
          <w:sz w:val="24"/>
          <w:szCs w:val="24"/>
        </w:rPr>
        <w:t xml:space="preserve">  </w:t>
      </w:r>
      <w:r w:rsidR="005504DD">
        <w:rPr>
          <w:rFonts w:ascii="Times New Roman" w:hAnsi="Times New Roman" w:cs="Times New Roman"/>
          <w:sz w:val="24"/>
          <w:szCs w:val="24"/>
        </w:rPr>
        <w:tab/>
      </w:r>
      <w:r w:rsidR="005504DD">
        <w:rPr>
          <w:rFonts w:ascii="Times New Roman" w:hAnsi="Times New Roman" w:cs="Times New Roman"/>
          <w:sz w:val="24"/>
          <w:szCs w:val="24"/>
        </w:rPr>
        <w:br/>
      </w:r>
      <w:r w:rsidR="005D6745" w:rsidRPr="005D6745">
        <w:rPr>
          <w:rFonts w:ascii="Times New Roman" w:hAnsi="Times New Roman" w:cs="Times New Roman"/>
          <w:sz w:val="24"/>
          <w:szCs w:val="24"/>
        </w:rPr>
        <w:t xml:space="preserve">3) </w:t>
      </w:r>
      <w:r w:rsidR="005504DD">
        <w:rPr>
          <w:rFonts w:ascii="Times New Roman" w:hAnsi="Times New Roman" w:cs="Times New Roman"/>
          <w:sz w:val="24"/>
          <w:szCs w:val="24"/>
        </w:rPr>
        <w:t>d</w:t>
      </w:r>
      <w:r w:rsidR="005D6745" w:rsidRPr="005D6745">
        <w:rPr>
          <w:rFonts w:ascii="Times New Roman" w:hAnsi="Times New Roman" w:cs="Times New Roman"/>
          <w:sz w:val="24"/>
          <w:szCs w:val="24"/>
        </w:rPr>
        <w:t>omu dla ma</w:t>
      </w:r>
      <w:r w:rsidR="00A70E54" w:rsidRPr="005D6745">
        <w:rPr>
          <w:rFonts w:ascii="Times New Roman" w:hAnsi="Times New Roman" w:cs="Times New Roman"/>
          <w:sz w:val="24"/>
          <w:szCs w:val="24"/>
        </w:rPr>
        <w:t xml:space="preserve">tek z małoletnimi dziećmi i kobiet w ciąży – należy rozumieć </w:t>
      </w:r>
      <w:ins w:id="26" w:author="Artur Janik" w:date="2021-12-28T08:59:00Z">
        <w:r w:rsidR="00831C20">
          <w:rPr>
            <w:rFonts w:ascii="Times New Roman" w:hAnsi="Times New Roman" w:cs="Times New Roman"/>
            <w:sz w:val="24"/>
            <w:szCs w:val="24"/>
          </w:rPr>
          <w:t>o</w:t>
        </w:r>
      </w:ins>
      <w:del w:id="27" w:author="Artur Janik" w:date="2021-12-28T08:59:00Z">
        <w:r w:rsidR="00A70E54" w:rsidRPr="005D6745" w:rsidDel="00831C20">
          <w:rPr>
            <w:rFonts w:ascii="Times New Roman" w:hAnsi="Times New Roman" w:cs="Times New Roman"/>
            <w:sz w:val="24"/>
            <w:szCs w:val="24"/>
          </w:rPr>
          <w:delText>O</w:delText>
        </w:r>
      </w:del>
      <w:r w:rsidR="00A70E54" w:rsidRPr="005D6745">
        <w:rPr>
          <w:rFonts w:ascii="Times New Roman" w:hAnsi="Times New Roman" w:cs="Times New Roman"/>
          <w:sz w:val="24"/>
          <w:szCs w:val="24"/>
        </w:rPr>
        <w:t xml:space="preserve">środek </w:t>
      </w:r>
      <w:ins w:id="28" w:author="Artur Janik" w:date="2021-12-28T08:59:00Z">
        <w:r w:rsidR="00831C20">
          <w:rPr>
            <w:rFonts w:ascii="Times New Roman" w:hAnsi="Times New Roman" w:cs="Times New Roman"/>
            <w:sz w:val="24"/>
            <w:szCs w:val="24"/>
          </w:rPr>
          <w:t>w</w:t>
        </w:r>
      </w:ins>
      <w:del w:id="29" w:author="Artur Janik" w:date="2021-12-28T08:59:00Z">
        <w:r w:rsidR="00A70E54" w:rsidRPr="005D6745" w:rsidDel="00831C20">
          <w:rPr>
            <w:rFonts w:ascii="Times New Roman" w:hAnsi="Times New Roman" w:cs="Times New Roman"/>
            <w:sz w:val="24"/>
            <w:szCs w:val="24"/>
          </w:rPr>
          <w:delText>W</w:delText>
        </w:r>
      </w:del>
      <w:r w:rsidR="00A70E54" w:rsidRPr="005D6745">
        <w:rPr>
          <w:rFonts w:ascii="Times New Roman" w:hAnsi="Times New Roman" w:cs="Times New Roman"/>
          <w:sz w:val="24"/>
          <w:szCs w:val="24"/>
        </w:rPr>
        <w:t xml:space="preserve">sparcia </w:t>
      </w:r>
      <w:del w:id="30" w:author="Artur Janik" w:date="2021-12-28T08:59:00Z">
        <w:r w:rsidR="00A70E54" w:rsidRPr="005D6745" w:rsidDel="00831C20">
          <w:rPr>
            <w:rFonts w:ascii="Times New Roman" w:hAnsi="Times New Roman" w:cs="Times New Roman"/>
            <w:sz w:val="24"/>
            <w:szCs w:val="24"/>
          </w:rPr>
          <w:delText xml:space="preserve">-  Dom dla matek z małoletnimi dziećmi i kobiet w ciąży, mieszczący się </w:delText>
        </w:r>
        <w:r w:rsidR="008C75D7" w:rsidDel="00831C20">
          <w:rPr>
            <w:rFonts w:ascii="Times New Roman" w:hAnsi="Times New Roman" w:cs="Times New Roman"/>
            <w:sz w:val="24"/>
            <w:szCs w:val="24"/>
          </w:rPr>
          <w:br/>
        </w:r>
        <w:r w:rsidR="00A70E54" w:rsidRPr="005D6745" w:rsidDel="00831C20">
          <w:rPr>
            <w:rFonts w:ascii="Times New Roman" w:hAnsi="Times New Roman" w:cs="Times New Roman"/>
            <w:sz w:val="24"/>
            <w:szCs w:val="24"/>
          </w:rPr>
          <w:delText xml:space="preserve">w Dobieszczyźnie </w:delText>
        </w:r>
        <w:r w:rsidR="005504DD" w:rsidRPr="005504DD" w:rsidDel="00831C20">
          <w:rPr>
            <w:rFonts w:ascii="Times New Roman" w:hAnsi="Times New Roman" w:cs="Times New Roman"/>
            <w:sz w:val="24"/>
            <w:szCs w:val="24"/>
          </w:rPr>
          <w:delText>55</w:delText>
        </w:r>
        <w:r w:rsidR="00A70E54" w:rsidRPr="005D6745" w:rsidDel="00831C20">
          <w:rPr>
            <w:rFonts w:ascii="Times New Roman" w:hAnsi="Times New Roman" w:cs="Times New Roman"/>
            <w:sz w:val="24"/>
            <w:szCs w:val="24"/>
          </w:rPr>
          <w:delText>, Gmina Żerków</w:delText>
        </w:r>
      </w:del>
      <w:ins w:id="31" w:author="Artur Janik" w:date="2021-12-28T08:59:00Z">
        <w:r w:rsidR="00831C20">
          <w:rPr>
            <w:rFonts w:ascii="Times New Roman" w:hAnsi="Times New Roman" w:cs="Times New Roman"/>
            <w:sz w:val="24"/>
            <w:szCs w:val="24"/>
          </w:rPr>
          <w:t>o którym mowa w art. 51 ust. 4 ust</w:t>
        </w:r>
      </w:ins>
      <w:ins w:id="32" w:author="Artur Janik" w:date="2021-12-28T09:00:00Z">
        <w:r w:rsidR="00831C20">
          <w:rPr>
            <w:rFonts w:ascii="Times New Roman" w:hAnsi="Times New Roman" w:cs="Times New Roman"/>
            <w:sz w:val="24"/>
            <w:szCs w:val="24"/>
          </w:rPr>
          <w:t>awy.</w:t>
        </w:r>
      </w:ins>
    </w:p>
    <w:p w14:paraId="33C64DBD" w14:textId="77777777" w:rsidR="005D6745" w:rsidRPr="005D6745" w:rsidRDefault="005D6745">
      <w:pPr>
        <w:jc w:val="both"/>
        <w:pPrChange w:id="33" w:author="Patrycja Zydorczak" w:date="2021-12-28T13:24:00Z">
          <w:pPr>
            <w:pStyle w:val="Default"/>
            <w:jc w:val="both"/>
          </w:pPr>
        </w:pPrChange>
      </w:pPr>
    </w:p>
    <w:p w14:paraId="33C64DBE" w14:textId="77777777" w:rsidR="008C75D7" w:rsidRPr="005D6745" w:rsidRDefault="005D6745" w:rsidP="005504DD">
      <w:pPr>
        <w:pStyle w:val="Default"/>
        <w:jc w:val="center"/>
      </w:pPr>
      <w:r w:rsidRPr="005D6745">
        <w:rPr>
          <w:b/>
          <w:bCs/>
        </w:rPr>
        <w:t>§ 3</w:t>
      </w:r>
      <w:r w:rsidRPr="005D6745">
        <w:t>.</w:t>
      </w:r>
    </w:p>
    <w:p w14:paraId="33C64DBF" w14:textId="4B231435" w:rsidR="005D6745" w:rsidRPr="005D6745" w:rsidRDefault="005D6745" w:rsidP="005D6745">
      <w:pPr>
        <w:pStyle w:val="Default"/>
        <w:jc w:val="both"/>
      </w:pPr>
      <w:r w:rsidRPr="005D6745">
        <w:t xml:space="preserve">1. Pobyt w domu dla matek z małoletnimi dziećmi </w:t>
      </w:r>
      <w:r w:rsidR="008C75D7">
        <w:t xml:space="preserve">i kobiet w ciąży </w:t>
      </w:r>
      <w:r w:rsidRPr="005D6745">
        <w:t>jest odpłatny, jeżeli dochód osoby samotnie gospodarującej lub dochód na osobę w rodzinie przekracza kwotę</w:t>
      </w:r>
      <w:ins w:id="34" w:author="Artur Janik" w:date="2021-12-28T09:13:00Z">
        <w:r w:rsidR="00DF0E91">
          <w:t xml:space="preserve"> 200%</w:t>
        </w:r>
      </w:ins>
      <w:r w:rsidRPr="005D6745">
        <w:t xml:space="preserve"> kryterium dochodowego. </w:t>
      </w:r>
    </w:p>
    <w:p w14:paraId="33C64DC0" w14:textId="77777777" w:rsidR="005D6745" w:rsidRPr="005D6745" w:rsidRDefault="005D6745" w:rsidP="005D6745">
      <w:pPr>
        <w:pStyle w:val="Default"/>
        <w:jc w:val="both"/>
      </w:pPr>
      <w:r w:rsidRPr="005D6745">
        <w:t xml:space="preserve">2. Odpłatność za pobyt w domu dla matek z małoletnimi dziećmi i kobiet w ciąży jest ustalana na zasadach określonych w §4 niniejszej uchwały. </w:t>
      </w:r>
    </w:p>
    <w:p w14:paraId="33C64DC1" w14:textId="77777777" w:rsidR="005D6745" w:rsidRPr="005D6745" w:rsidRDefault="005D6745" w:rsidP="00BE3D65">
      <w:pPr>
        <w:pStyle w:val="Default"/>
      </w:pPr>
    </w:p>
    <w:p w14:paraId="33C64DC2" w14:textId="5049CE40" w:rsidR="005D6745" w:rsidRPr="005D6745" w:rsidRDefault="005504DD" w:rsidP="00550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D6745" w:rsidRPr="005D6745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5D6745" w:rsidRPr="005D6745">
        <w:rPr>
          <w:rFonts w:ascii="Times New Roman" w:hAnsi="Times New Roman" w:cs="Times New Roman"/>
          <w:sz w:val="24"/>
          <w:szCs w:val="24"/>
        </w:rPr>
        <w:t>.</w:t>
      </w:r>
      <w:r w:rsidR="00BE3D65">
        <w:rPr>
          <w:rFonts w:ascii="Times New Roman" w:hAnsi="Times New Roman" w:cs="Times New Roman"/>
          <w:sz w:val="24"/>
          <w:szCs w:val="24"/>
        </w:rPr>
        <w:br/>
      </w:r>
      <w:r w:rsidR="005D6745" w:rsidRPr="005D6745">
        <w:rPr>
          <w:rFonts w:ascii="Times New Roman" w:hAnsi="Times New Roman" w:cs="Times New Roman"/>
          <w:sz w:val="24"/>
          <w:szCs w:val="24"/>
        </w:rPr>
        <w:t xml:space="preserve">1. Osoby przebywające w domu dla matek z małoletnimi dziećmi </w:t>
      </w:r>
      <w:r>
        <w:rPr>
          <w:rFonts w:ascii="Times New Roman" w:hAnsi="Times New Roman" w:cs="Times New Roman"/>
          <w:sz w:val="24"/>
          <w:szCs w:val="24"/>
        </w:rPr>
        <w:t xml:space="preserve">i kobiet w ciąży </w:t>
      </w:r>
      <w:r w:rsidR="005D6745" w:rsidRPr="005D6745">
        <w:rPr>
          <w:rFonts w:ascii="Times New Roman" w:hAnsi="Times New Roman" w:cs="Times New Roman"/>
          <w:sz w:val="24"/>
          <w:szCs w:val="24"/>
        </w:rPr>
        <w:t xml:space="preserve">w ramach pobytu ponoszą </w:t>
      </w:r>
      <w:ins w:id="35" w:author="Artur Janik" w:date="2021-12-28T09:08:00Z">
        <w:r w:rsidR="008E4438">
          <w:rPr>
            <w:rFonts w:ascii="Times New Roman" w:hAnsi="Times New Roman" w:cs="Times New Roman"/>
            <w:sz w:val="24"/>
            <w:szCs w:val="24"/>
          </w:rPr>
          <w:t xml:space="preserve">miesięczną </w:t>
        </w:r>
      </w:ins>
      <w:r w:rsidR="005D6745" w:rsidRPr="005D6745">
        <w:rPr>
          <w:rFonts w:ascii="Times New Roman" w:hAnsi="Times New Roman" w:cs="Times New Roman"/>
          <w:sz w:val="24"/>
          <w:szCs w:val="24"/>
        </w:rPr>
        <w:t>odpłatność, w zależności od posiadanego dochodu, zgodnie z kryterium dochodowym: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5D6745" w:rsidRPr="005D6745" w14:paraId="33C64DC5" w14:textId="77777777" w:rsidTr="007A41F8">
        <w:tc>
          <w:tcPr>
            <w:tcW w:w="4606" w:type="dxa"/>
          </w:tcPr>
          <w:p w14:paraId="33C64DC3" w14:textId="2F29A968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 xml:space="preserve">Dochód osoby stanowiący % kryterium dochodowego według ustawy z dnia 12 marca 2004r. o pomocy społecznej (t.j. Dz. U. z </w:t>
            </w:r>
            <w:del w:id="36" w:author="Artur Janik" w:date="2021-12-28T09:02:00Z">
              <w:r w:rsidRPr="005D6745" w:rsidDel="000A1085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2019 </w:delText>
              </w:r>
            </w:del>
            <w:ins w:id="37" w:author="Artur Janik" w:date="2021-12-28T09:02:00Z">
              <w:r w:rsidR="000A1085">
                <w:rPr>
                  <w:rFonts w:ascii="Times New Roman" w:hAnsi="Times New Roman" w:cs="Times New Roman"/>
                  <w:sz w:val="24"/>
                  <w:szCs w:val="24"/>
                </w:rPr>
                <w:t>2021</w:t>
              </w:r>
              <w:r w:rsidR="000A1085" w:rsidRPr="005D674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  <w:r w:rsidRPr="005D6745">
              <w:rPr>
                <w:rFonts w:ascii="Times New Roman" w:hAnsi="Times New Roman" w:cs="Times New Roman"/>
                <w:sz w:val="24"/>
                <w:szCs w:val="24"/>
              </w:rPr>
              <w:t xml:space="preserve">r. poz. </w:t>
            </w:r>
            <w:del w:id="38" w:author="Artur Janik" w:date="2021-12-28T09:03:00Z">
              <w:r w:rsidRPr="005D6745" w:rsidDel="000A1085">
                <w:rPr>
                  <w:rFonts w:ascii="Times New Roman" w:hAnsi="Times New Roman" w:cs="Times New Roman"/>
                  <w:sz w:val="24"/>
                  <w:szCs w:val="24"/>
                </w:rPr>
                <w:delText>1507 z późn. zm.</w:delText>
              </w:r>
            </w:del>
            <w:ins w:id="39" w:author="Artur Janik" w:date="2021-12-28T09:03:00Z">
              <w:r w:rsidR="000A1085">
                <w:rPr>
                  <w:rFonts w:ascii="Times New Roman" w:hAnsi="Times New Roman" w:cs="Times New Roman"/>
                  <w:sz w:val="24"/>
                  <w:szCs w:val="24"/>
                </w:rPr>
                <w:t>2268</w:t>
              </w:r>
            </w:ins>
            <w:r w:rsidRPr="005D67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06" w:type="dxa"/>
          </w:tcPr>
          <w:p w14:paraId="33C64DC4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 xml:space="preserve">% odpłatności za pobyt 1 osoby </w:t>
            </w:r>
          </w:p>
        </w:tc>
      </w:tr>
      <w:tr w:rsidR="008E4438" w:rsidRPr="005D6745" w14:paraId="02449998" w14:textId="77777777" w:rsidTr="007A41F8">
        <w:trPr>
          <w:ins w:id="40" w:author="Artur Janik" w:date="2021-12-28T09:09:00Z"/>
        </w:trPr>
        <w:tc>
          <w:tcPr>
            <w:tcW w:w="4606" w:type="dxa"/>
          </w:tcPr>
          <w:p w14:paraId="15FD504C" w14:textId="524A81D6" w:rsidR="008E4438" w:rsidRPr="005D6745" w:rsidRDefault="008E4438" w:rsidP="005D6745">
            <w:pPr>
              <w:jc w:val="both"/>
              <w:rPr>
                <w:ins w:id="41" w:author="Artur Janik" w:date="2021-12-28T09:09:00Z"/>
                <w:rFonts w:ascii="Times New Roman" w:hAnsi="Times New Roman" w:cs="Times New Roman"/>
                <w:sz w:val="24"/>
                <w:szCs w:val="24"/>
              </w:rPr>
            </w:pPr>
            <w:ins w:id="42" w:author="Artur Janik" w:date="2021-12-28T09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ins>
            <w:ins w:id="43" w:author="Artur Janik" w:date="2021-12-28T09:12:00Z">
              <w:r w:rsidR="0091544B">
                <w:rPr>
                  <w:rFonts w:ascii="Times New Roman" w:hAnsi="Times New Roman" w:cs="Times New Roman"/>
                  <w:sz w:val="24"/>
                  <w:szCs w:val="24"/>
                </w:rPr>
                <w:t xml:space="preserve">0 </w:t>
              </w:r>
              <w:r w:rsidR="008C1DCA">
                <w:rPr>
                  <w:rFonts w:ascii="Times New Roman" w:hAnsi="Times New Roman" w:cs="Times New Roman"/>
                  <w:sz w:val="24"/>
                  <w:szCs w:val="24"/>
                </w:rPr>
                <w:t>–</w:t>
              </w:r>
              <w:r w:rsidR="0091544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C1DCA">
                <w:rPr>
                  <w:rFonts w:ascii="Times New Roman" w:hAnsi="Times New Roman" w:cs="Times New Roman"/>
                  <w:sz w:val="24"/>
                  <w:szCs w:val="24"/>
                </w:rPr>
                <w:t>200%</w:t>
              </w:r>
            </w:ins>
          </w:p>
        </w:tc>
        <w:tc>
          <w:tcPr>
            <w:tcW w:w="4606" w:type="dxa"/>
          </w:tcPr>
          <w:p w14:paraId="31FE425C" w14:textId="136EE715" w:rsidR="008E4438" w:rsidRPr="005D6745" w:rsidRDefault="008C1DCA" w:rsidP="005D6745">
            <w:pPr>
              <w:jc w:val="both"/>
              <w:rPr>
                <w:ins w:id="44" w:author="Artur Janik" w:date="2021-12-28T09:09:00Z"/>
                <w:rFonts w:ascii="Times New Roman" w:hAnsi="Times New Roman" w:cs="Times New Roman"/>
                <w:sz w:val="24"/>
                <w:szCs w:val="24"/>
              </w:rPr>
            </w:pPr>
            <w:ins w:id="45" w:author="Artur Janik" w:date="2021-12-28T09:12:00Z">
              <w:r>
                <w:rPr>
                  <w:rFonts w:ascii="Times New Roman" w:hAnsi="Times New Roman" w:cs="Times New Roman"/>
                  <w:sz w:val="24"/>
                  <w:szCs w:val="24"/>
                </w:rPr>
                <w:t>0</w:t>
              </w:r>
            </w:ins>
            <w:ins w:id="46" w:author="Patrycja Zydorczak" w:date="2021-12-28T13:25:00Z">
              <w:r w:rsidR="00756273">
                <w:rPr>
                  <w:rFonts w:ascii="Times New Roman" w:hAnsi="Times New Roman" w:cs="Times New Roman"/>
                  <w:sz w:val="24"/>
                  <w:szCs w:val="24"/>
                </w:rPr>
                <w:t xml:space="preserve"> %</w:t>
              </w:r>
            </w:ins>
          </w:p>
        </w:tc>
      </w:tr>
      <w:tr w:rsidR="005D6745" w:rsidRPr="005D6745" w14:paraId="33C64DC8" w14:textId="77777777" w:rsidTr="007A41F8">
        <w:tc>
          <w:tcPr>
            <w:tcW w:w="4606" w:type="dxa"/>
          </w:tcPr>
          <w:p w14:paraId="33C64DC6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201-250%</w:t>
            </w:r>
          </w:p>
        </w:tc>
        <w:tc>
          <w:tcPr>
            <w:tcW w:w="4606" w:type="dxa"/>
          </w:tcPr>
          <w:p w14:paraId="33C64DC7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5D6745" w:rsidRPr="005D6745" w14:paraId="33C64DCB" w14:textId="77777777" w:rsidTr="007A41F8">
        <w:tc>
          <w:tcPr>
            <w:tcW w:w="4606" w:type="dxa"/>
          </w:tcPr>
          <w:p w14:paraId="33C64DC9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251-300%</w:t>
            </w:r>
          </w:p>
        </w:tc>
        <w:tc>
          <w:tcPr>
            <w:tcW w:w="4606" w:type="dxa"/>
          </w:tcPr>
          <w:p w14:paraId="33C64DCA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5D6745" w:rsidRPr="005D6745" w14:paraId="33C64DCE" w14:textId="77777777" w:rsidTr="007A41F8">
        <w:tc>
          <w:tcPr>
            <w:tcW w:w="4606" w:type="dxa"/>
          </w:tcPr>
          <w:p w14:paraId="33C64DCC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301-350%</w:t>
            </w:r>
          </w:p>
        </w:tc>
        <w:tc>
          <w:tcPr>
            <w:tcW w:w="4606" w:type="dxa"/>
          </w:tcPr>
          <w:p w14:paraId="33C64DCD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</w:tr>
      <w:tr w:rsidR="005D6745" w:rsidRPr="005D6745" w14:paraId="33C64DD1" w14:textId="77777777" w:rsidTr="007A41F8">
        <w:tc>
          <w:tcPr>
            <w:tcW w:w="4606" w:type="dxa"/>
          </w:tcPr>
          <w:p w14:paraId="33C64DCF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351-400%</w:t>
            </w:r>
          </w:p>
        </w:tc>
        <w:tc>
          <w:tcPr>
            <w:tcW w:w="4606" w:type="dxa"/>
          </w:tcPr>
          <w:p w14:paraId="33C64DD0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5D6745" w:rsidRPr="005D6745" w14:paraId="33C64DD4" w14:textId="77777777" w:rsidTr="007A41F8">
        <w:tc>
          <w:tcPr>
            <w:tcW w:w="4606" w:type="dxa"/>
          </w:tcPr>
          <w:p w14:paraId="33C64DD2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Powyżej 400%</w:t>
            </w:r>
          </w:p>
        </w:tc>
        <w:tc>
          <w:tcPr>
            <w:tcW w:w="4606" w:type="dxa"/>
          </w:tcPr>
          <w:p w14:paraId="33C64DD3" w14:textId="77777777" w:rsidR="005D6745" w:rsidRPr="005D6745" w:rsidRDefault="005D6745" w:rsidP="005D6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4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3C64DD5" w14:textId="500A2291" w:rsidR="005D6745" w:rsidDel="007A41F8" w:rsidRDefault="005D6745" w:rsidP="005D6745">
      <w:pPr>
        <w:pStyle w:val="Default"/>
        <w:spacing w:line="276" w:lineRule="auto"/>
        <w:jc w:val="both"/>
        <w:rPr>
          <w:del w:id="47" w:author="Ewa Wielińska" w:date="2021-12-31T11:28:00Z"/>
        </w:rPr>
      </w:pPr>
    </w:p>
    <w:p w14:paraId="33C64DD6" w14:textId="77777777" w:rsidR="005D6745" w:rsidRPr="005D6745" w:rsidRDefault="005D6745" w:rsidP="005D6745">
      <w:pPr>
        <w:pStyle w:val="Default"/>
        <w:spacing w:line="276" w:lineRule="auto"/>
        <w:jc w:val="both"/>
      </w:pPr>
      <w:r w:rsidRPr="005D6745">
        <w:t xml:space="preserve">2. Odpłatność ustala się za każdy miesiąc pobytu w domu dla matek z małoletnimi dziećmi </w:t>
      </w:r>
      <w:r>
        <w:br/>
      </w:r>
      <w:r w:rsidRPr="005D6745">
        <w:t xml:space="preserve">i kobiet w ciąży. </w:t>
      </w:r>
    </w:p>
    <w:p w14:paraId="33C64DD7" w14:textId="77777777" w:rsidR="005D6745" w:rsidRPr="005D6745" w:rsidDel="00E437F1" w:rsidRDefault="005D6745" w:rsidP="005D6745">
      <w:pPr>
        <w:pStyle w:val="Default"/>
        <w:spacing w:line="276" w:lineRule="auto"/>
        <w:jc w:val="both"/>
        <w:rPr>
          <w:del w:id="48" w:author="Patrycja Zydorczak" w:date="2021-12-28T13:24:00Z"/>
        </w:rPr>
      </w:pPr>
      <w:r w:rsidRPr="005D6745">
        <w:t xml:space="preserve">3. W przypadku pobytu obejmującego niepełny miesiąc kalendarzowy, odpłatność ustala się proporcjonalnie do liczby dni faktycznego pobytu w domu dla matek z małoletnimi dziećmi </w:t>
      </w:r>
      <w:r w:rsidR="00366336">
        <w:br/>
      </w:r>
      <w:r w:rsidRPr="005D6745">
        <w:t xml:space="preserve">i kobiet w ciąży w danym miesiącu. </w:t>
      </w:r>
    </w:p>
    <w:p w14:paraId="33C64DD8" w14:textId="096FB369" w:rsidR="005504DD" w:rsidRDefault="005D6745">
      <w:pPr>
        <w:pStyle w:val="Default"/>
        <w:spacing w:line="276" w:lineRule="auto"/>
        <w:jc w:val="both"/>
        <w:rPr>
          <w:b/>
          <w:bCs/>
        </w:rPr>
        <w:pPrChange w:id="49" w:author="Patrycja Zydorczak" w:date="2021-12-28T13:24:00Z">
          <w:pPr>
            <w:pStyle w:val="Default"/>
            <w:spacing w:line="276" w:lineRule="auto"/>
            <w:jc w:val="center"/>
          </w:pPr>
        </w:pPrChange>
      </w:pPr>
      <w:del w:id="50" w:author="Artur Janik" w:date="2021-12-28T09:03:00Z">
        <w:r w:rsidRPr="005D6745" w:rsidDel="00BD7118">
          <w:rPr>
            <w:b/>
            <w:bCs/>
          </w:rPr>
          <w:delText>§ 5</w:delText>
        </w:r>
      </w:del>
      <w:del w:id="51" w:author="Patrycja Zydorczak" w:date="2021-12-28T13:24:00Z">
        <w:r w:rsidRPr="005D6745" w:rsidDel="00E437F1">
          <w:rPr>
            <w:b/>
            <w:bCs/>
          </w:rPr>
          <w:delText>.</w:delText>
        </w:r>
      </w:del>
    </w:p>
    <w:p w14:paraId="33C64DD9" w14:textId="63C5B678" w:rsidR="005504DD" w:rsidRPr="005D6745" w:rsidDel="00BD7118" w:rsidRDefault="005D6745" w:rsidP="005D6745">
      <w:pPr>
        <w:pStyle w:val="Default"/>
        <w:spacing w:line="276" w:lineRule="auto"/>
        <w:jc w:val="both"/>
        <w:rPr>
          <w:del w:id="52" w:author="Artur Janik" w:date="2021-12-28T09:03:00Z"/>
        </w:rPr>
      </w:pPr>
      <w:del w:id="53" w:author="Artur Janik" w:date="2021-12-28T09:03:00Z">
        <w:r w:rsidRPr="005D6745" w:rsidDel="00BD7118">
          <w:delText xml:space="preserve">Do spraw nieuregulowanych w niniejszej uchwale, a dotyczących funkcjonowania domu dla matek z małoletnimi dziećmi i kobiet w ciąży mają zastosowanie przepisy ustawy. </w:delText>
        </w:r>
      </w:del>
    </w:p>
    <w:p w14:paraId="33C64DDA" w14:textId="11376A38" w:rsidR="005504DD" w:rsidRDefault="005D6745" w:rsidP="005504DD">
      <w:pPr>
        <w:pStyle w:val="Default"/>
        <w:spacing w:line="276" w:lineRule="auto"/>
        <w:jc w:val="center"/>
        <w:rPr>
          <w:b/>
          <w:bCs/>
        </w:rPr>
      </w:pPr>
      <w:r w:rsidRPr="005D6745">
        <w:rPr>
          <w:b/>
          <w:bCs/>
        </w:rPr>
        <w:t xml:space="preserve">§ </w:t>
      </w:r>
      <w:ins w:id="54" w:author="Artur Janik" w:date="2021-12-28T09:03:00Z">
        <w:r w:rsidR="00BD7118">
          <w:rPr>
            <w:b/>
            <w:bCs/>
          </w:rPr>
          <w:t>5</w:t>
        </w:r>
      </w:ins>
      <w:del w:id="55" w:author="Artur Janik" w:date="2021-12-28T09:03:00Z">
        <w:r w:rsidRPr="005D6745" w:rsidDel="00BD7118">
          <w:rPr>
            <w:b/>
            <w:bCs/>
          </w:rPr>
          <w:delText>6</w:delText>
        </w:r>
      </w:del>
      <w:r w:rsidRPr="005D6745">
        <w:rPr>
          <w:b/>
          <w:bCs/>
        </w:rPr>
        <w:t>.</w:t>
      </w:r>
    </w:p>
    <w:p w14:paraId="33C64DDB" w14:textId="77777777" w:rsidR="005504DD" w:rsidRPr="005D6745" w:rsidRDefault="005D6745" w:rsidP="005D6745">
      <w:pPr>
        <w:pStyle w:val="Default"/>
        <w:spacing w:line="276" w:lineRule="auto"/>
        <w:jc w:val="both"/>
      </w:pPr>
      <w:r w:rsidRPr="005D6745">
        <w:t xml:space="preserve">Wykonanie uchwały powierza się Zarządowi Powiatu Jarocińskiego. </w:t>
      </w:r>
    </w:p>
    <w:p w14:paraId="33C64DDC" w14:textId="3473CE46" w:rsidR="005D6745" w:rsidRPr="005504DD" w:rsidRDefault="005504DD" w:rsidP="005504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§</w:t>
      </w:r>
      <w:ins w:id="56" w:author="Artur Janik" w:date="2021-12-28T09:04:00Z">
        <w:r w:rsidR="00AB4648">
          <w:rPr>
            <w:rFonts w:ascii="Times New Roman" w:hAnsi="Times New Roman" w:cs="Times New Roman"/>
            <w:b/>
            <w:bCs/>
            <w:sz w:val="24"/>
            <w:szCs w:val="24"/>
          </w:rPr>
          <w:t>6</w:t>
        </w:r>
      </w:ins>
      <w:del w:id="57" w:author="Artur Janik" w:date="2021-12-28T09:03:00Z">
        <w:r w:rsidR="005D6745" w:rsidRPr="005D6745" w:rsidDel="00AB4648">
          <w:rPr>
            <w:rFonts w:ascii="Times New Roman" w:hAnsi="Times New Roman" w:cs="Times New Roman"/>
            <w:b/>
            <w:bCs/>
            <w:sz w:val="24"/>
            <w:szCs w:val="24"/>
          </w:rPr>
          <w:delText>7</w:delText>
        </w:r>
      </w:del>
      <w:r w:rsidR="005D6745" w:rsidRPr="005D674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6745" w:rsidRPr="005D6745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jej ogłoszenia w Dzienniku Urzędowym Województwa Wielkopolskiego. </w:t>
      </w:r>
    </w:p>
    <w:p w14:paraId="33C64DDD" w14:textId="74A865EB" w:rsidR="00006B34" w:rsidDel="007A41F8" w:rsidRDefault="00006B34" w:rsidP="005D6745">
      <w:pPr>
        <w:jc w:val="both"/>
        <w:rPr>
          <w:del w:id="58" w:author="Ewa Wielińska" w:date="2021-12-31T11:29:00Z"/>
        </w:rPr>
      </w:pPr>
    </w:p>
    <w:p w14:paraId="33C64DDE" w14:textId="0A97A4AF" w:rsidR="00006B34" w:rsidRPr="005D6745" w:rsidDel="007A41F8" w:rsidRDefault="00006B34">
      <w:pPr>
        <w:ind w:left="3540" w:firstLine="708"/>
        <w:jc w:val="both"/>
        <w:rPr>
          <w:del w:id="59" w:author="Ewa Wielińska" w:date="2021-12-31T11:29:00Z"/>
          <w:rFonts w:ascii="Times New Roman" w:hAnsi="Times New Roman" w:cs="Times New Roman"/>
          <w:sz w:val="24"/>
          <w:szCs w:val="24"/>
        </w:rPr>
      </w:pPr>
      <w:del w:id="60" w:author="Ewa Wielińska" w:date="2021-12-31T11:29:00Z">
        <w:r w:rsidRPr="005D6745" w:rsidDel="007A41F8">
          <w:rPr>
            <w:rFonts w:ascii="Times New Roman" w:hAnsi="Times New Roman" w:cs="Times New Roman"/>
            <w:sz w:val="24"/>
            <w:szCs w:val="24"/>
          </w:rPr>
          <w:delText xml:space="preserve">Przewodniczący Rady Powiatu Jarocińskiego </w:delText>
        </w:r>
      </w:del>
    </w:p>
    <w:p w14:paraId="33C64DDF" w14:textId="769590EF" w:rsidR="00006B34" w:rsidRPr="005D6745" w:rsidDel="007A41F8" w:rsidRDefault="00006B34">
      <w:pPr>
        <w:jc w:val="both"/>
        <w:rPr>
          <w:del w:id="61" w:author="Ewa Wielińska" w:date="2021-12-31T11:29:00Z"/>
          <w:rFonts w:ascii="Times New Roman" w:hAnsi="Times New Roman" w:cs="Times New Roman"/>
          <w:sz w:val="24"/>
          <w:szCs w:val="24"/>
        </w:rPr>
      </w:pPr>
    </w:p>
    <w:p w14:paraId="33C64DE0" w14:textId="2D802A0E" w:rsidR="00006B34" w:rsidRPr="005D6745" w:rsidDel="007A41F8" w:rsidRDefault="00006B34">
      <w:pPr>
        <w:ind w:left="4956" w:firstLine="708"/>
        <w:jc w:val="both"/>
        <w:rPr>
          <w:del w:id="62" w:author="Ewa Wielińska" w:date="2021-12-31T11:29:00Z"/>
          <w:rFonts w:ascii="Times New Roman" w:hAnsi="Times New Roman" w:cs="Times New Roman"/>
          <w:sz w:val="24"/>
          <w:szCs w:val="24"/>
        </w:rPr>
      </w:pPr>
      <w:del w:id="63" w:author="Ewa Wielińska" w:date="2021-12-31T11:29:00Z">
        <w:r w:rsidRPr="005D6745" w:rsidDel="007A41F8">
          <w:rPr>
            <w:rFonts w:ascii="Times New Roman" w:hAnsi="Times New Roman" w:cs="Times New Roman"/>
            <w:sz w:val="24"/>
            <w:szCs w:val="24"/>
          </w:rPr>
          <w:delText xml:space="preserve">Jan Szczerbań </w:delText>
        </w:r>
      </w:del>
    </w:p>
    <w:p w14:paraId="33C64DE1" w14:textId="28DA1395" w:rsidR="00006B34" w:rsidRDefault="00006B34" w:rsidP="005D6745">
      <w:pPr>
        <w:ind w:left="4956" w:firstLine="708"/>
        <w:jc w:val="both"/>
        <w:rPr>
          <w:ins w:id="64" w:author="Ewa Wielińska" w:date="2021-12-31T11:29:00Z"/>
        </w:rPr>
      </w:pPr>
    </w:p>
    <w:p w14:paraId="512E1352" w14:textId="50866159" w:rsidR="007A41F8" w:rsidRPr="007A41F8" w:rsidRDefault="007A41F8" w:rsidP="005D6745">
      <w:pPr>
        <w:ind w:left="4956" w:firstLine="708"/>
        <w:jc w:val="both"/>
        <w:rPr>
          <w:ins w:id="65" w:author="Ewa Wielińska" w:date="2021-12-31T11:29:00Z"/>
          <w:rFonts w:ascii="Times New Roman" w:hAnsi="Times New Roman" w:cs="Times New Roman"/>
          <w:sz w:val="24"/>
          <w:szCs w:val="24"/>
          <w:rPrChange w:id="66" w:author="Ewa Wielińska" w:date="2021-12-31T11:29:00Z">
            <w:rPr>
              <w:ins w:id="67" w:author="Ewa Wielińska" w:date="2021-12-31T11:29:00Z"/>
            </w:rPr>
          </w:rPrChange>
        </w:rPr>
      </w:pPr>
      <w:ins w:id="68" w:author="Ewa Wielińska" w:date="2021-12-31T11:29:00Z">
        <w:r w:rsidRPr="007A41F8">
          <w:rPr>
            <w:rFonts w:ascii="Times New Roman" w:hAnsi="Times New Roman" w:cs="Times New Roman"/>
            <w:sz w:val="24"/>
            <w:szCs w:val="24"/>
            <w:rPrChange w:id="69" w:author="Ewa Wielińska" w:date="2021-12-31T11:29:00Z">
              <w:rPr/>
            </w:rPrChange>
          </w:rPr>
          <w:t>Przewodniczący</w:t>
        </w:r>
      </w:ins>
    </w:p>
    <w:p w14:paraId="4E518167" w14:textId="38217616" w:rsidR="007A41F8" w:rsidRPr="007A41F8" w:rsidRDefault="007A41F8" w:rsidP="005D6745">
      <w:pPr>
        <w:ind w:left="4956" w:firstLine="708"/>
        <w:jc w:val="both"/>
        <w:rPr>
          <w:ins w:id="70" w:author="Ewa Wielińska" w:date="2021-12-31T11:29:00Z"/>
          <w:rFonts w:ascii="Times New Roman" w:hAnsi="Times New Roman" w:cs="Times New Roman"/>
          <w:sz w:val="24"/>
          <w:szCs w:val="24"/>
          <w:rPrChange w:id="71" w:author="Ewa Wielińska" w:date="2021-12-31T11:29:00Z">
            <w:rPr>
              <w:ins w:id="72" w:author="Ewa Wielińska" w:date="2021-12-31T11:29:00Z"/>
            </w:rPr>
          </w:rPrChange>
        </w:rPr>
      </w:pPr>
      <w:ins w:id="73" w:author="Ewa Wielińska" w:date="2021-12-31T11:29:00Z">
        <w:r w:rsidRPr="007A41F8">
          <w:rPr>
            <w:rFonts w:ascii="Times New Roman" w:hAnsi="Times New Roman" w:cs="Times New Roman"/>
            <w:sz w:val="24"/>
            <w:szCs w:val="24"/>
            <w:rPrChange w:id="74" w:author="Ewa Wielińska" w:date="2021-12-31T11:29:00Z">
              <w:rPr/>
            </w:rPrChange>
          </w:rPr>
          <w:t>Rady Powiatu</w:t>
        </w:r>
      </w:ins>
    </w:p>
    <w:p w14:paraId="76BC05A0" w14:textId="2630D0F3" w:rsidR="007A41F8" w:rsidRPr="007A41F8" w:rsidRDefault="007A41F8" w:rsidP="005D6745">
      <w:pPr>
        <w:ind w:left="4956" w:firstLine="708"/>
        <w:jc w:val="both"/>
        <w:rPr>
          <w:ins w:id="75" w:author="Ewa Wielińska" w:date="2021-12-31T11:29:00Z"/>
          <w:rFonts w:ascii="Times New Roman" w:hAnsi="Times New Roman" w:cs="Times New Roman"/>
          <w:sz w:val="24"/>
          <w:szCs w:val="24"/>
          <w:rPrChange w:id="76" w:author="Ewa Wielińska" w:date="2021-12-31T11:29:00Z">
            <w:rPr>
              <w:ins w:id="77" w:author="Ewa Wielińska" w:date="2021-12-31T11:29:00Z"/>
            </w:rPr>
          </w:rPrChange>
        </w:rPr>
      </w:pPr>
    </w:p>
    <w:p w14:paraId="39CCBDA3" w14:textId="4FA90ED2" w:rsidR="007A41F8" w:rsidRPr="007A41F8" w:rsidRDefault="007A41F8" w:rsidP="005D6745">
      <w:pPr>
        <w:ind w:left="4956" w:firstLine="708"/>
        <w:jc w:val="both"/>
        <w:rPr>
          <w:ins w:id="78" w:author="Patrycja Zydorczak" w:date="2021-12-28T12:54:00Z"/>
          <w:rFonts w:ascii="Times New Roman" w:hAnsi="Times New Roman" w:cs="Times New Roman"/>
          <w:sz w:val="24"/>
          <w:szCs w:val="24"/>
          <w:rPrChange w:id="79" w:author="Ewa Wielińska" w:date="2021-12-31T11:29:00Z">
            <w:rPr>
              <w:ins w:id="80" w:author="Patrycja Zydorczak" w:date="2021-12-28T12:54:00Z"/>
            </w:rPr>
          </w:rPrChange>
        </w:rPr>
      </w:pPr>
      <w:ins w:id="81" w:author="Ewa Wielińska" w:date="2021-12-31T11:29:00Z">
        <w:r w:rsidRPr="007A41F8">
          <w:rPr>
            <w:rFonts w:ascii="Times New Roman" w:hAnsi="Times New Roman" w:cs="Times New Roman"/>
            <w:sz w:val="24"/>
            <w:szCs w:val="24"/>
            <w:rPrChange w:id="82" w:author="Ewa Wielińska" w:date="2021-12-31T11:29:00Z">
              <w:rPr/>
            </w:rPrChange>
          </w:rPr>
          <w:t>Jan Szczerbań</w:t>
        </w:r>
      </w:ins>
    </w:p>
    <w:p w14:paraId="7749E632" w14:textId="77777777" w:rsidR="00CD4C05" w:rsidRDefault="00CD4C05" w:rsidP="005D6745">
      <w:pPr>
        <w:ind w:left="4956" w:firstLine="708"/>
        <w:jc w:val="both"/>
        <w:rPr>
          <w:ins w:id="83" w:author="Patrycja Zydorczak" w:date="2021-12-28T12:54:00Z"/>
        </w:rPr>
      </w:pPr>
    </w:p>
    <w:p w14:paraId="6910F955" w14:textId="77777777" w:rsidR="00CD4C05" w:rsidRDefault="00CD4C05" w:rsidP="005D6745">
      <w:pPr>
        <w:ind w:left="4956" w:firstLine="708"/>
        <w:jc w:val="both"/>
        <w:rPr>
          <w:ins w:id="84" w:author="Patrycja Zydorczak" w:date="2021-12-28T12:54:00Z"/>
        </w:rPr>
      </w:pPr>
    </w:p>
    <w:p w14:paraId="4B3A24BE" w14:textId="77777777" w:rsidR="00CD4C05" w:rsidRDefault="00CD4C05" w:rsidP="005D6745">
      <w:pPr>
        <w:ind w:left="4956" w:firstLine="708"/>
        <w:jc w:val="both"/>
        <w:rPr>
          <w:ins w:id="85" w:author="Patrycja Zydorczak" w:date="2021-12-28T12:54:00Z"/>
        </w:rPr>
      </w:pPr>
    </w:p>
    <w:p w14:paraId="10A07853" w14:textId="77777777" w:rsidR="00CD4C05" w:rsidRDefault="00CD4C05" w:rsidP="005D6745">
      <w:pPr>
        <w:ind w:left="4956" w:firstLine="708"/>
        <w:jc w:val="both"/>
        <w:rPr>
          <w:ins w:id="86" w:author="Patrycja Zydorczak" w:date="2021-12-28T12:54:00Z"/>
        </w:rPr>
      </w:pPr>
    </w:p>
    <w:p w14:paraId="7734BFD2" w14:textId="77777777" w:rsidR="00CD4C05" w:rsidRDefault="00CD4C05" w:rsidP="005D6745">
      <w:pPr>
        <w:ind w:left="4956" w:firstLine="708"/>
        <w:jc w:val="both"/>
        <w:rPr>
          <w:ins w:id="87" w:author="Patrycja Zydorczak" w:date="2021-12-28T12:54:00Z"/>
        </w:rPr>
      </w:pPr>
    </w:p>
    <w:p w14:paraId="3DAFD9EB" w14:textId="77777777" w:rsidR="00CD4C05" w:rsidRDefault="00CD4C05" w:rsidP="005D6745">
      <w:pPr>
        <w:ind w:left="4956" w:firstLine="708"/>
        <w:jc w:val="both"/>
        <w:rPr>
          <w:ins w:id="88" w:author="Patrycja Zydorczak" w:date="2021-12-28T12:54:00Z"/>
        </w:rPr>
      </w:pPr>
    </w:p>
    <w:p w14:paraId="1E47E550" w14:textId="77777777" w:rsidR="00CD4C05" w:rsidRDefault="00CD4C05" w:rsidP="005D6745">
      <w:pPr>
        <w:ind w:left="4956" w:firstLine="708"/>
        <w:jc w:val="both"/>
        <w:rPr>
          <w:ins w:id="89" w:author="Patrycja Zydorczak" w:date="2021-12-28T12:54:00Z"/>
        </w:rPr>
      </w:pPr>
    </w:p>
    <w:p w14:paraId="4734F8D7" w14:textId="77777777" w:rsidR="00CD4C05" w:rsidRDefault="00CD4C05" w:rsidP="005D6745">
      <w:pPr>
        <w:ind w:left="4956" w:firstLine="708"/>
        <w:jc w:val="both"/>
        <w:rPr>
          <w:ins w:id="90" w:author="Patrycja Zydorczak" w:date="2021-12-28T12:54:00Z"/>
        </w:rPr>
      </w:pPr>
    </w:p>
    <w:p w14:paraId="563B3495" w14:textId="77777777" w:rsidR="00CD4C05" w:rsidRDefault="00CD4C05" w:rsidP="005D6745">
      <w:pPr>
        <w:ind w:left="4956" w:firstLine="708"/>
        <w:jc w:val="both"/>
        <w:rPr>
          <w:ins w:id="91" w:author="Patrycja Zydorczak" w:date="2021-12-28T12:54:00Z"/>
        </w:rPr>
      </w:pPr>
    </w:p>
    <w:p w14:paraId="385D2839" w14:textId="77777777" w:rsidR="00CD4C05" w:rsidRDefault="00CD4C05" w:rsidP="005D6745">
      <w:pPr>
        <w:ind w:left="4956" w:firstLine="708"/>
        <w:jc w:val="both"/>
        <w:rPr>
          <w:ins w:id="92" w:author="Patrycja Zydorczak" w:date="2021-12-28T12:54:00Z"/>
        </w:rPr>
      </w:pPr>
    </w:p>
    <w:p w14:paraId="68DCE25B" w14:textId="77777777" w:rsidR="00CD4C05" w:rsidRDefault="00CD4C05" w:rsidP="005D6745">
      <w:pPr>
        <w:ind w:left="4956" w:firstLine="708"/>
        <w:jc w:val="both"/>
        <w:rPr>
          <w:ins w:id="93" w:author="Patrycja Zydorczak" w:date="2021-12-28T12:54:00Z"/>
        </w:rPr>
      </w:pPr>
    </w:p>
    <w:p w14:paraId="7CE49A1E" w14:textId="77777777" w:rsidR="00CD4C05" w:rsidRDefault="00CD4C05" w:rsidP="005D6745">
      <w:pPr>
        <w:ind w:left="4956" w:firstLine="708"/>
        <w:jc w:val="both"/>
        <w:rPr>
          <w:ins w:id="94" w:author="Patrycja Zydorczak" w:date="2021-12-28T12:54:00Z"/>
        </w:rPr>
      </w:pPr>
    </w:p>
    <w:p w14:paraId="68F961AA" w14:textId="77777777" w:rsidR="00CD4C05" w:rsidRDefault="00CD4C05" w:rsidP="005D6745">
      <w:pPr>
        <w:ind w:left="4956" w:firstLine="708"/>
        <w:jc w:val="both"/>
        <w:rPr>
          <w:ins w:id="95" w:author="Patrycja Zydorczak" w:date="2021-12-28T13:24:00Z"/>
        </w:rPr>
      </w:pPr>
    </w:p>
    <w:p w14:paraId="35D93601" w14:textId="77777777" w:rsidR="00E437F1" w:rsidRDefault="00E437F1" w:rsidP="005D6745">
      <w:pPr>
        <w:ind w:left="4956" w:firstLine="708"/>
        <w:jc w:val="both"/>
        <w:rPr>
          <w:ins w:id="96" w:author="Patrycja Zydorczak" w:date="2021-12-28T13:24:00Z"/>
        </w:rPr>
      </w:pPr>
    </w:p>
    <w:p w14:paraId="68F9A41F" w14:textId="01EF707E" w:rsidR="00E437F1" w:rsidRDefault="00E437F1" w:rsidP="005D6745">
      <w:pPr>
        <w:ind w:left="4956" w:firstLine="708"/>
        <w:jc w:val="both"/>
        <w:rPr>
          <w:ins w:id="97" w:author="Ewa Wielińska" w:date="2022-01-03T11:35:00Z"/>
        </w:rPr>
      </w:pPr>
    </w:p>
    <w:p w14:paraId="59BB3E9E" w14:textId="77777777" w:rsidR="00222C69" w:rsidRDefault="00222C69" w:rsidP="005D6745">
      <w:pPr>
        <w:ind w:left="4956" w:firstLine="708"/>
        <w:jc w:val="both"/>
        <w:rPr>
          <w:ins w:id="98" w:author="Patrycja Zydorczak" w:date="2021-12-28T12:54:00Z"/>
        </w:rPr>
      </w:pPr>
    </w:p>
    <w:p w14:paraId="144374FD" w14:textId="6DBF8B31" w:rsidR="00CD4C05" w:rsidRDefault="00CD4C05">
      <w:pPr>
        <w:ind w:left="-709" w:firstLine="708"/>
        <w:jc w:val="center"/>
        <w:rPr>
          <w:ins w:id="99" w:author="Ewa Wielińska" w:date="2022-01-03T11:36:00Z"/>
          <w:rFonts w:ascii="Times New Roman" w:hAnsi="Times New Roman" w:cs="Times New Roman"/>
          <w:b/>
          <w:sz w:val="24"/>
          <w:szCs w:val="24"/>
        </w:rPr>
        <w:pPrChange w:id="100" w:author="Patrycja Zydorczak" w:date="2021-12-28T12:55:00Z">
          <w:pPr>
            <w:ind w:left="4956" w:firstLine="708"/>
            <w:jc w:val="both"/>
          </w:pPr>
        </w:pPrChange>
      </w:pPr>
      <w:ins w:id="101" w:author="Patrycja Zydorczak" w:date="2021-12-28T12:54:00Z">
        <w:r w:rsidRPr="00CD4C05">
          <w:rPr>
            <w:rFonts w:ascii="Times New Roman" w:hAnsi="Times New Roman" w:cs="Times New Roman"/>
            <w:b/>
            <w:sz w:val="24"/>
            <w:szCs w:val="24"/>
            <w:rPrChange w:id="102" w:author="Patrycja Zydorczak" w:date="2021-12-28T12:55:00Z">
              <w:rPr/>
            </w:rPrChange>
          </w:rPr>
          <w:t>UZASADNIENIE</w:t>
        </w:r>
      </w:ins>
    </w:p>
    <w:p w14:paraId="684BD0DB" w14:textId="77777777" w:rsidR="00222C69" w:rsidRDefault="00222C69">
      <w:pPr>
        <w:ind w:left="-709" w:firstLine="708"/>
        <w:jc w:val="center"/>
        <w:rPr>
          <w:ins w:id="103" w:author="Ewa Wielińska" w:date="2022-01-03T11:36:00Z"/>
          <w:rFonts w:ascii="Times New Roman" w:hAnsi="Times New Roman" w:cs="Times New Roman"/>
          <w:b/>
          <w:sz w:val="24"/>
          <w:szCs w:val="24"/>
        </w:rPr>
        <w:pPrChange w:id="104" w:author="Patrycja Zydorczak" w:date="2021-12-28T12:55:00Z">
          <w:pPr>
            <w:ind w:left="4956" w:firstLine="708"/>
            <w:jc w:val="both"/>
          </w:pPr>
        </w:pPrChange>
      </w:pPr>
    </w:p>
    <w:p w14:paraId="1AB61E8B" w14:textId="6DF1BBD3" w:rsidR="00222C69" w:rsidRPr="005D5765" w:rsidRDefault="00222C69" w:rsidP="00222C69">
      <w:pPr>
        <w:jc w:val="center"/>
        <w:rPr>
          <w:ins w:id="105" w:author="Ewa Wielińska" w:date="2022-01-03T11:36:00Z"/>
          <w:rFonts w:ascii="Times New Roman" w:hAnsi="Times New Roman" w:cs="Times New Roman"/>
          <w:b/>
          <w:sz w:val="24"/>
          <w:szCs w:val="24"/>
        </w:rPr>
        <w:pPrChange w:id="106" w:author="Ewa Wielińska" w:date="2022-01-03T11:36:00Z">
          <w:pPr>
            <w:jc w:val="center"/>
          </w:pPr>
        </w:pPrChange>
      </w:pPr>
      <w:ins w:id="107" w:author="Ewa Wielińska" w:date="2022-01-03T11:36:00Z">
        <w:r>
          <w:rPr>
            <w:rFonts w:ascii="Times New Roman" w:hAnsi="Times New Roman" w:cs="Times New Roman"/>
            <w:b/>
            <w:sz w:val="24"/>
            <w:szCs w:val="24"/>
          </w:rPr>
          <w:t xml:space="preserve">do </w:t>
        </w:r>
        <w:r w:rsidRPr="005D5765">
          <w:rPr>
            <w:rFonts w:ascii="Times New Roman" w:hAnsi="Times New Roman" w:cs="Times New Roman"/>
            <w:b/>
            <w:sz w:val="24"/>
            <w:szCs w:val="24"/>
          </w:rPr>
          <w:t>Uchwał</w:t>
        </w:r>
        <w:r>
          <w:rPr>
            <w:rFonts w:ascii="Times New Roman" w:hAnsi="Times New Roman" w:cs="Times New Roman"/>
            <w:b/>
            <w:sz w:val="24"/>
            <w:szCs w:val="24"/>
          </w:rPr>
          <w:t>y</w:t>
        </w:r>
        <w:r w:rsidRPr="005D5765">
          <w:rPr>
            <w:rFonts w:ascii="Times New Roman" w:hAnsi="Times New Roman" w:cs="Times New Roman"/>
            <w:b/>
            <w:sz w:val="24"/>
            <w:szCs w:val="24"/>
          </w:rPr>
          <w:t xml:space="preserve"> nr XLIX/294/21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5D5765">
          <w:rPr>
            <w:rFonts w:ascii="Times New Roman" w:hAnsi="Times New Roman" w:cs="Times New Roman"/>
            <w:b/>
            <w:sz w:val="24"/>
            <w:szCs w:val="24"/>
          </w:rPr>
          <w:t>Rady Powiatu Jarocińskiego</w:t>
        </w:r>
      </w:ins>
    </w:p>
    <w:p w14:paraId="57BE8CB1" w14:textId="77777777" w:rsidR="00222C69" w:rsidRPr="005D5765" w:rsidRDefault="00222C69" w:rsidP="00222C69">
      <w:pPr>
        <w:jc w:val="center"/>
        <w:rPr>
          <w:ins w:id="108" w:author="Ewa Wielińska" w:date="2022-01-03T11:36:00Z"/>
          <w:rFonts w:ascii="Times New Roman" w:hAnsi="Times New Roman" w:cs="Times New Roman"/>
          <w:b/>
          <w:sz w:val="24"/>
          <w:szCs w:val="24"/>
        </w:rPr>
      </w:pPr>
      <w:ins w:id="109" w:author="Ewa Wielińska" w:date="2022-01-03T11:36:00Z">
        <w:r w:rsidRPr="005D5765">
          <w:rPr>
            <w:rFonts w:ascii="Times New Roman" w:hAnsi="Times New Roman" w:cs="Times New Roman"/>
            <w:b/>
            <w:sz w:val="24"/>
            <w:szCs w:val="24"/>
          </w:rPr>
          <w:t>z dnia 30 grudnia 2021r</w:t>
        </w:r>
      </w:ins>
    </w:p>
    <w:p w14:paraId="4428519B" w14:textId="77777777" w:rsidR="00222C69" w:rsidRPr="005D6745" w:rsidRDefault="00222C69" w:rsidP="00222C69">
      <w:pPr>
        <w:jc w:val="center"/>
        <w:rPr>
          <w:ins w:id="110" w:author="Ewa Wielińska" w:date="2022-01-03T11:36:00Z"/>
          <w:rFonts w:ascii="Times New Roman" w:hAnsi="Times New Roman" w:cs="Times New Roman"/>
          <w:b/>
          <w:sz w:val="24"/>
          <w:szCs w:val="24"/>
        </w:rPr>
      </w:pPr>
      <w:ins w:id="111" w:author="Ewa Wielińska" w:date="2022-01-03T11:36:00Z">
        <w:r w:rsidRPr="005D6745">
          <w:rPr>
            <w:rFonts w:ascii="Times New Roman" w:hAnsi="Times New Roman" w:cs="Times New Roman"/>
            <w:b/>
            <w:sz w:val="24"/>
            <w:szCs w:val="24"/>
          </w:rPr>
          <w:t xml:space="preserve">w sprawie ustalenia szczegółowych zasad ponoszenia odpłatności za pobyt w </w:t>
        </w:r>
        <w:r>
          <w:rPr>
            <w:rFonts w:ascii="Times New Roman" w:hAnsi="Times New Roman" w:cs="Times New Roman"/>
            <w:b/>
            <w:sz w:val="24"/>
            <w:szCs w:val="24"/>
          </w:rPr>
          <w:t>d</w:t>
        </w:r>
        <w:r w:rsidRPr="005D6745">
          <w:rPr>
            <w:rFonts w:ascii="Times New Roman" w:hAnsi="Times New Roman" w:cs="Times New Roman"/>
            <w:b/>
            <w:sz w:val="24"/>
            <w:szCs w:val="24"/>
          </w:rPr>
          <w:t>omu dla matek z małoletnimi dziećmi i kobiet w ciąży</w:t>
        </w:r>
      </w:ins>
    </w:p>
    <w:p w14:paraId="54AE2A01" w14:textId="388E4B0B" w:rsidR="00222C69" w:rsidRDefault="00222C69">
      <w:pPr>
        <w:ind w:left="-709" w:firstLine="708"/>
        <w:jc w:val="center"/>
        <w:rPr>
          <w:ins w:id="112" w:author="Ewa Wielińska" w:date="2022-01-03T11:36:00Z"/>
          <w:rFonts w:ascii="Times New Roman" w:hAnsi="Times New Roman" w:cs="Times New Roman"/>
          <w:b/>
          <w:sz w:val="24"/>
          <w:szCs w:val="24"/>
        </w:rPr>
        <w:pPrChange w:id="113" w:author="Patrycja Zydorczak" w:date="2021-12-28T12:55:00Z">
          <w:pPr>
            <w:ind w:left="4956" w:firstLine="708"/>
            <w:jc w:val="both"/>
          </w:pPr>
        </w:pPrChange>
      </w:pPr>
    </w:p>
    <w:p w14:paraId="45E1C74D" w14:textId="3F985DB7" w:rsidR="00222C69" w:rsidRPr="00CD4C05" w:rsidDel="00222C69" w:rsidRDefault="00222C69">
      <w:pPr>
        <w:ind w:left="-709" w:firstLine="708"/>
        <w:jc w:val="center"/>
        <w:rPr>
          <w:ins w:id="114" w:author="Patrycja Zydorczak" w:date="2021-12-28T12:54:00Z"/>
          <w:del w:id="115" w:author="Ewa Wielińska" w:date="2022-01-03T11:36:00Z"/>
          <w:rFonts w:ascii="Times New Roman" w:hAnsi="Times New Roman" w:cs="Times New Roman"/>
          <w:b/>
          <w:sz w:val="24"/>
          <w:szCs w:val="24"/>
          <w:rPrChange w:id="116" w:author="Patrycja Zydorczak" w:date="2021-12-28T12:55:00Z">
            <w:rPr>
              <w:ins w:id="117" w:author="Patrycja Zydorczak" w:date="2021-12-28T12:54:00Z"/>
              <w:del w:id="118" w:author="Ewa Wielińska" w:date="2022-01-03T11:36:00Z"/>
            </w:rPr>
          </w:rPrChange>
        </w:rPr>
        <w:pPrChange w:id="119" w:author="Patrycja Zydorczak" w:date="2021-12-28T12:55:00Z">
          <w:pPr>
            <w:ind w:left="4956" w:firstLine="708"/>
            <w:jc w:val="both"/>
          </w:pPr>
        </w:pPrChange>
      </w:pPr>
    </w:p>
    <w:p w14:paraId="79AAA9C9" w14:textId="7699A1F8" w:rsidR="00CD4C05" w:rsidRDefault="00CD4C05">
      <w:pPr>
        <w:ind w:left="-709" w:firstLine="708"/>
        <w:jc w:val="both"/>
        <w:rPr>
          <w:ins w:id="120" w:author="Patrycja Zydorczak" w:date="2021-12-28T12:58:00Z"/>
          <w:rFonts w:ascii="Times New Roman" w:hAnsi="Times New Roman" w:cs="Times New Roman"/>
          <w:sz w:val="24"/>
          <w:szCs w:val="24"/>
        </w:rPr>
        <w:pPrChange w:id="121" w:author="Patrycja Zydorczak" w:date="2021-12-28T12:58:00Z">
          <w:pPr>
            <w:jc w:val="both"/>
          </w:pPr>
        </w:pPrChange>
      </w:pPr>
      <w:bookmarkStart w:id="122" w:name="_GoBack"/>
      <w:bookmarkEnd w:id="122"/>
      <w:ins w:id="123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24" w:author="Patrycja Zydorczak" w:date="2021-12-28T12:55:00Z">
              <w:rPr/>
            </w:rPrChange>
          </w:rPr>
          <w:t xml:space="preserve">Ustawa </w:t>
        </w:r>
      </w:ins>
      <w:ins w:id="125" w:author="Patrycja Zydorczak" w:date="2021-12-28T12:58:00Z">
        <w:r>
          <w:rPr>
            <w:rFonts w:ascii="Times New Roman" w:hAnsi="Times New Roman" w:cs="Times New Roman"/>
            <w:sz w:val="24"/>
            <w:szCs w:val="24"/>
          </w:rPr>
          <w:t>o pomocy społecznej</w:t>
        </w:r>
      </w:ins>
      <w:ins w:id="126" w:author="Patrycja Zydorczak" w:date="2021-12-28T13:24:00Z">
        <w:r w:rsidR="00E437F1">
          <w:rPr>
            <w:rFonts w:ascii="Times New Roman" w:hAnsi="Times New Roman" w:cs="Times New Roman"/>
            <w:sz w:val="24"/>
            <w:szCs w:val="24"/>
          </w:rPr>
          <w:t xml:space="preserve"> (Dz.U. z 2021 poz. 2268 ze zm)</w:t>
        </w:r>
      </w:ins>
      <w:ins w:id="127" w:author="Patrycja Zydorczak" w:date="2021-12-28T12:5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28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29" w:author="Patrycja Zydorczak" w:date="2021-12-28T12:55:00Z">
              <w:rPr/>
            </w:rPrChange>
          </w:rPr>
          <w:t xml:space="preserve">zobowiązuje na podstawie art. 97 ust. 5 radę powiatu lub radę gminy w drodze uchwały do ustalenia, w zakresie zadań własnych, zasad ponoszenia odpłatności za pobyt w ośrodkach wsparcia. Zgodnie z art. 19 ust. 11  ustawy </w:t>
        </w:r>
      </w:ins>
      <w:ins w:id="130" w:author="Patrycja Zydorczak" w:date="2021-12-28T13:24:00Z">
        <w:r w:rsidR="00E437F1">
          <w:rPr>
            <w:rFonts w:ascii="Times New Roman" w:hAnsi="Times New Roman" w:cs="Times New Roman"/>
            <w:sz w:val="24"/>
            <w:szCs w:val="24"/>
          </w:rPr>
          <w:br/>
        </w:r>
      </w:ins>
      <w:ins w:id="131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32" w:author="Patrycja Zydorczak" w:date="2021-12-28T12:55:00Z">
              <w:rPr/>
            </w:rPrChange>
          </w:rPr>
          <w:t xml:space="preserve">o pomocy społecznej do zadań własnych powiatu należy prowadzenie mieszkań chronionych dla osób z terenu więcej niż jednej gminy oraz powiatowych ośrodków wsparcia, w tym domów dla matek </w:t>
        </w:r>
      </w:ins>
      <w:ins w:id="133" w:author="Patrycja Zydorczak" w:date="2021-12-28T13:24:00Z">
        <w:r w:rsidR="00E437F1">
          <w:rPr>
            <w:rFonts w:ascii="Times New Roman" w:hAnsi="Times New Roman" w:cs="Times New Roman"/>
            <w:sz w:val="24"/>
            <w:szCs w:val="24"/>
          </w:rPr>
          <w:br/>
        </w:r>
      </w:ins>
      <w:ins w:id="134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35" w:author="Patrycja Zydorczak" w:date="2021-12-28T12:55:00Z">
              <w:rPr/>
            </w:rPrChange>
          </w:rPr>
          <w:t>z małoletnimi dziećmi i kobiet w ciąży, z wyłączeniem środowiskowych domów samopomocy i innych ośrodków wsparcia dla osób z zaburzeniami psychicznymi. W przypadku braku możliwości samodzielnego wykonania tego zadania powiat może zlecać realizację prowadzenia domów dla matek z małoletnimi dziećmi i kobiet w ciąży podmiotowi niepublicznemu.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59D25D89" w14:textId="51101078" w:rsidR="00CD4C05" w:rsidRDefault="00CD4C05">
      <w:pPr>
        <w:ind w:left="-709" w:firstLine="708"/>
        <w:jc w:val="both"/>
        <w:rPr>
          <w:ins w:id="136" w:author="Patrycja Zydorczak" w:date="2021-12-28T12:58:00Z"/>
          <w:rFonts w:ascii="Times New Roman" w:hAnsi="Times New Roman" w:cs="Times New Roman"/>
          <w:sz w:val="24"/>
          <w:szCs w:val="24"/>
        </w:rPr>
        <w:pPrChange w:id="137" w:author="Patrycja Zydorczak" w:date="2021-12-28T12:58:00Z">
          <w:pPr>
            <w:jc w:val="both"/>
          </w:pPr>
        </w:pPrChange>
      </w:pPr>
      <w:ins w:id="138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39" w:author="Patrycja Zydorczak" w:date="2021-12-28T12:55:00Z">
              <w:rPr/>
            </w:rPrChange>
          </w:rPr>
          <w:t xml:space="preserve">Pobyt w domach dla samotnych matek i kobiet w ciąży jest odpłatny. Osoby kierowane nie ponoszą opłat, jeżeli dochód osoby samotnie gospodarującej lub dochód na osobę w rodzinie nie przekracza </w:t>
        </w:r>
      </w:ins>
      <w:ins w:id="140" w:author="Patrycja Zydorczak" w:date="2021-12-28T12:56:00Z">
        <w:r>
          <w:rPr>
            <w:rFonts w:ascii="Times New Roman" w:hAnsi="Times New Roman" w:cs="Times New Roman"/>
            <w:sz w:val="24"/>
            <w:szCs w:val="24"/>
          </w:rPr>
          <w:t xml:space="preserve">200 % </w:t>
        </w:r>
      </w:ins>
      <w:ins w:id="141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42" w:author="Patrycja Zydorczak" w:date="2021-12-28T12:55:00Z">
              <w:rPr/>
            </w:rPrChange>
          </w:rPr>
          <w:t xml:space="preserve">kryterium dochodowego. Osoby przekraczające kryterium dochodowe winny wnosić opłatę za pobyt w domu dla samotnych matek i kobiet w ciąży. Rada powiatu w drodze uchwały, w zakresie zadań własnych, ustala szczegółowe zasady ponoszenia odpłatności za pobyt </w:t>
        </w:r>
      </w:ins>
      <w:ins w:id="143" w:author="Patrycja Zydorczak" w:date="2021-12-28T12:59:00Z">
        <w:r>
          <w:rPr>
            <w:rFonts w:ascii="Times New Roman" w:hAnsi="Times New Roman" w:cs="Times New Roman"/>
            <w:sz w:val="24"/>
            <w:szCs w:val="24"/>
          </w:rPr>
          <w:br/>
        </w:r>
      </w:ins>
      <w:ins w:id="144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45" w:author="Patrycja Zydorczak" w:date="2021-12-28T12:55:00Z">
              <w:rPr/>
            </w:rPrChange>
          </w:rPr>
          <w:t xml:space="preserve">w ośrodku wsparcia (dom dla </w:t>
        </w:r>
      </w:ins>
      <w:ins w:id="146" w:author="Patrycja Zydorczak" w:date="2021-12-28T12:56:00Z">
        <w:r>
          <w:rPr>
            <w:rFonts w:ascii="Times New Roman" w:hAnsi="Times New Roman" w:cs="Times New Roman"/>
            <w:sz w:val="24"/>
            <w:szCs w:val="24"/>
          </w:rPr>
          <w:t>matek z małoletnimi dziećmi</w:t>
        </w:r>
      </w:ins>
      <w:ins w:id="147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48" w:author="Patrycja Zydorczak" w:date="2021-12-28T12:55:00Z">
              <w:rPr/>
            </w:rPrChange>
          </w:rPr>
          <w:t xml:space="preserve"> i kobiet w ciąży). Różnicę między ustaloną opłatą, ponoszoną za pobyt w domu, a średnim miesięcznym kosztem utrzymania w domu dla matek z małoletnimi dziećmi i kobiet w ciąży ponosi gmina właściwa ze względu na miejsce zamieszkania osoby przebywającej w domu. </w:t>
        </w:r>
      </w:ins>
    </w:p>
    <w:p w14:paraId="6D4595E6" w14:textId="1825E2E9" w:rsidR="00CD4C05" w:rsidRPr="00CD4C05" w:rsidRDefault="00CD4C05">
      <w:pPr>
        <w:ind w:left="-709" w:firstLine="708"/>
        <w:jc w:val="both"/>
        <w:rPr>
          <w:ins w:id="149" w:author="Patrycja Zydorczak" w:date="2021-12-28T12:57:00Z"/>
          <w:rFonts w:ascii="Times New Roman" w:hAnsi="Times New Roman" w:cs="Times New Roman"/>
          <w:sz w:val="24"/>
          <w:szCs w:val="24"/>
          <w:rPrChange w:id="150" w:author="Patrycja Zydorczak" w:date="2021-12-28T12:58:00Z">
            <w:rPr>
              <w:ins w:id="151" w:author="Patrycja Zydorczak" w:date="2021-12-28T12:57:00Z"/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52" w:author="Patrycja Zydorczak" w:date="2021-12-28T12:58:00Z">
          <w:pPr>
            <w:jc w:val="both"/>
          </w:pPr>
        </w:pPrChange>
      </w:pPr>
      <w:ins w:id="153" w:author="Patrycja Zydorczak" w:date="2021-12-28T12:54:00Z">
        <w:r w:rsidRPr="00CD4C05">
          <w:rPr>
            <w:rFonts w:ascii="Times New Roman" w:hAnsi="Times New Roman" w:cs="Times New Roman"/>
            <w:sz w:val="24"/>
            <w:szCs w:val="24"/>
            <w:rPrChange w:id="154" w:author="Patrycja Zydorczak" w:date="2021-12-28T12:55:00Z">
              <w:rPr/>
            </w:rPrChange>
          </w:rPr>
          <w:t xml:space="preserve">Mając powyższe na uwadze, zasadne jest podjęcie uchwały Rady Powiatu </w:t>
        </w:r>
      </w:ins>
      <w:ins w:id="155" w:author="Patrycja Zydorczak" w:date="2021-12-28T12:57:00Z">
        <w:r>
          <w:rPr>
            <w:rFonts w:ascii="Times New Roman" w:hAnsi="Times New Roman" w:cs="Times New Roman"/>
            <w:sz w:val="24"/>
            <w:szCs w:val="24"/>
          </w:rPr>
          <w:t>Jarocińskiego</w:t>
        </w:r>
        <w:r w:rsidRPr="00CD4C05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156" w:author="Patrycja Zydorczak" w:date="2021-12-28T12:59:00Z">
        <w:r>
          <w:rPr>
            <w:rFonts w:ascii="Times New Roman" w:hAnsi="Times New Roman" w:cs="Times New Roman"/>
            <w:sz w:val="24"/>
            <w:szCs w:val="24"/>
          </w:rPr>
          <w:br/>
        </w:r>
      </w:ins>
      <w:ins w:id="157" w:author="Patrycja Zydorczak" w:date="2021-12-28T12:57:00Z">
        <w:r w:rsidRPr="00CD4C05">
          <w:rPr>
            <w:rFonts w:ascii="Times New Roman" w:hAnsi="Times New Roman" w:cs="Times New Roman"/>
            <w:sz w:val="24"/>
            <w:szCs w:val="24"/>
            <w:rPrChange w:id="158" w:author="Patrycja Zydorczak" w:date="2021-12-28T12:5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w sprawie ustalenia szczegółowych zasad ponoszenia odpłatności za pobyt w domu dla matek </w:t>
        </w:r>
      </w:ins>
      <w:ins w:id="159" w:author="Patrycja Zydorczak" w:date="2021-12-28T12:59:00Z">
        <w:r>
          <w:rPr>
            <w:rFonts w:ascii="Times New Roman" w:hAnsi="Times New Roman" w:cs="Times New Roman"/>
            <w:sz w:val="24"/>
            <w:szCs w:val="24"/>
          </w:rPr>
          <w:br/>
        </w:r>
      </w:ins>
      <w:ins w:id="160" w:author="Patrycja Zydorczak" w:date="2021-12-28T12:57:00Z">
        <w:r w:rsidRPr="00CD4C05">
          <w:rPr>
            <w:rFonts w:ascii="Times New Roman" w:hAnsi="Times New Roman" w:cs="Times New Roman"/>
            <w:sz w:val="24"/>
            <w:szCs w:val="24"/>
            <w:rPrChange w:id="161" w:author="Patrycja Zydorczak" w:date="2021-12-28T12:58:00Z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z małoletnimi dziećmi i kobiet w ciąży </w:t>
        </w:r>
      </w:ins>
    </w:p>
    <w:p w14:paraId="42249ED5" w14:textId="50768127" w:rsidR="00CD4C05" w:rsidRPr="00CD4C05" w:rsidDel="00CD4C05" w:rsidRDefault="00CD4C05">
      <w:pPr>
        <w:ind w:left="-709" w:firstLine="708"/>
        <w:jc w:val="both"/>
        <w:rPr>
          <w:del w:id="162" w:author="Patrycja Zydorczak" w:date="2021-12-28T12:57:00Z"/>
          <w:rFonts w:ascii="Times New Roman" w:hAnsi="Times New Roman" w:cs="Times New Roman"/>
          <w:sz w:val="24"/>
          <w:szCs w:val="24"/>
          <w:rPrChange w:id="163" w:author="Patrycja Zydorczak" w:date="2021-12-28T12:55:00Z">
            <w:rPr>
              <w:del w:id="164" w:author="Patrycja Zydorczak" w:date="2021-12-28T12:57:00Z"/>
            </w:rPr>
          </w:rPrChange>
        </w:rPr>
        <w:pPrChange w:id="165" w:author="Patrycja Zydorczak" w:date="2021-12-28T12:54:00Z">
          <w:pPr>
            <w:ind w:left="4956" w:firstLine="708"/>
            <w:jc w:val="both"/>
          </w:pPr>
        </w:pPrChange>
      </w:pPr>
    </w:p>
    <w:p w14:paraId="33C64DE2" w14:textId="77777777" w:rsidR="00006B34" w:rsidRPr="00CD4C05" w:rsidRDefault="00006B34" w:rsidP="005D6745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rPrChange w:id="166" w:author="Patrycja Zydorczak" w:date="2021-12-28T12:55:00Z">
            <w:rPr/>
          </w:rPrChange>
        </w:rPr>
      </w:pPr>
    </w:p>
    <w:p w14:paraId="33C64DE3" w14:textId="77777777" w:rsidR="00006B34" w:rsidRPr="00CD4C05" w:rsidRDefault="00006B34" w:rsidP="005D6745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rPrChange w:id="167" w:author="Patrycja Zydorczak" w:date="2021-12-28T12:55:00Z">
            <w:rPr/>
          </w:rPrChange>
        </w:rPr>
      </w:pPr>
    </w:p>
    <w:p w14:paraId="33C64DE4" w14:textId="77777777" w:rsidR="00006B34" w:rsidRDefault="00006B34" w:rsidP="005D6745">
      <w:pPr>
        <w:jc w:val="both"/>
      </w:pPr>
    </w:p>
    <w:sectPr w:rsidR="00006B34" w:rsidSect="0050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4DE7" w14:textId="77777777" w:rsidR="007A41F8" w:rsidRDefault="007A41F8" w:rsidP="00A70E54">
      <w:pPr>
        <w:spacing w:after="0" w:line="240" w:lineRule="auto"/>
      </w:pPr>
      <w:r>
        <w:separator/>
      </w:r>
    </w:p>
  </w:endnote>
  <w:endnote w:type="continuationSeparator" w:id="0">
    <w:p w14:paraId="33C64DE8" w14:textId="77777777" w:rsidR="007A41F8" w:rsidRDefault="007A41F8" w:rsidP="00A7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64DE5" w14:textId="77777777" w:rsidR="007A41F8" w:rsidRDefault="007A41F8" w:rsidP="00A70E54">
      <w:pPr>
        <w:spacing w:after="0" w:line="240" w:lineRule="auto"/>
      </w:pPr>
      <w:r>
        <w:separator/>
      </w:r>
    </w:p>
  </w:footnote>
  <w:footnote w:type="continuationSeparator" w:id="0">
    <w:p w14:paraId="33C64DE6" w14:textId="77777777" w:rsidR="007A41F8" w:rsidRDefault="007A41F8" w:rsidP="00A70E5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Wielińska">
    <w15:presenceInfo w15:providerId="AD" w15:userId="S-1-5-21-2116671914-2132354676-1596810600-1243"/>
  </w15:person>
  <w15:person w15:author="Artur Janik">
    <w15:presenceInfo w15:providerId="Windows Live" w15:userId="c4280a67a031029a"/>
  </w15:person>
  <w15:person w15:author="Patrycja Zydorczak">
    <w15:presenceInfo w15:providerId="AD" w15:userId="S-1-5-21-2116671914-2132354676-1596810600-1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34"/>
    <w:rsid w:val="00006B34"/>
    <w:rsid w:val="00014B2D"/>
    <w:rsid w:val="000A1085"/>
    <w:rsid w:val="000B396D"/>
    <w:rsid w:val="00222C69"/>
    <w:rsid w:val="00232871"/>
    <w:rsid w:val="00366336"/>
    <w:rsid w:val="003F0249"/>
    <w:rsid w:val="004A1646"/>
    <w:rsid w:val="005061CF"/>
    <w:rsid w:val="00533D7B"/>
    <w:rsid w:val="005504DD"/>
    <w:rsid w:val="005D6745"/>
    <w:rsid w:val="005E6A0C"/>
    <w:rsid w:val="00722FB2"/>
    <w:rsid w:val="00756273"/>
    <w:rsid w:val="007A41F8"/>
    <w:rsid w:val="00831C20"/>
    <w:rsid w:val="008C1DCA"/>
    <w:rsid w:val="008C75D7"/>
    <w:rsid w:val="008E4438"/>
    <w:rsid w:val="0091544B"/>
    <w:rsid w:val="009561BF"/>
    <w:rsid w:val="009C170E"/>
    <w:rsid w:val="00A70E54"/>
    <w:rsid w:val="00AA32C1"/>
    <w:rsid w:val="00AB4648"/>
    <w:rsid w:val="00BD7118"/>
    <w:rsid w:val="00BE3D65"/>
    <w:rsid w:val="00CD4C05"/>
    <w:rsid w:val="00DF0E91"/>
    <w:rsid w:val="00E37732"/>
    <w:rsid w:val="00E437F1"/>
    <w:rsid w:val="00E646D5"/>
    <w:rsid w:val="00E87422"/>
    <w:rsid w:val="00F92975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4DAF"/>
  <w15:docId w15:val="{8C69667A-6B40-4E07-AABA-7742227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9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A1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E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E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E54"/>
    <w:rPr>
      <w:vertAlign w:val="superscript"/>
    </w:rPr>
  </w:style>
  <w:style w:type="paragraph" w:styleId="Poprawka">
    <w:name w:val="Revision"/>
    <w:hidden/>
    <w:uiPriority w:val="99"/>
    <w:semiHidden/>
    <w:rsid w:val="00E874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2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42572-77F6-4A7E-BC2E-2FA69D15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Ewa Wielińska</cp:lastModifiedBy>
  <cp:revision>5</cp:revision>
  <cp:lastPrinted>2021-12-28T12:24:00Z</cp:lastPrinted>
  <dcterms:created xsi:type="dcterms:W3CDTF">2021-12-31T10:28:00Z</dcterms:created>
  <dcterms:modified xsi:type="dcterms:W3CDTF">2022-01-03T10:36:00Z</dcterms:modified>
</cp:coreProperties>
</file>